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2577" w14:textId="77777777" w:rsidR="00375B72" w:rsidRPr="0094224C" w:rsidRDefault="00375B72" w:rsidP="00375B72">
      <w:pPr>
        <w:spacing w:after="0" w:line="240" w:lineRule="auto"/>
        <w:jc w:val="center"/>
      </w:pPr>
      <w:bookmarkStart w:id="0" w:name="_GoBack"/>
      <w:bookmarkEnd w:id="0"/>
    </w:p>
    <w:p w14:paraId="6D842277" w14:textId="77777777" w:rsidR="00375B72" w:rsidRPr="0094224C" w:rsidRDefault="00375B72" w:rsidP="00375B72">
      <w:pPr>
        <w:spacing w:after="0" w:line="240" w:lineRule="auto"/>
      </w:pPr>
    </w:p>
    <w:p w14:paraId="012B2014" w14:textId="77777777" w:rsidR="00375B72" w:rsidRPr="0094224C" w:rsidRDefault="00375B72" w:rsidP="00375B72">
      <w:pPr>
        <w:spacing w:after="0" w:line="240" w:lineRule="auto"/>
      </w:pPr>
      <w:r>
        <w:rPr>
          <w:noProof/>
        </w:rPr>
        <w:drawing>
          <wp:anchor distT="0" distB="0" distL="114300" distR="114300" simplePos="0" relativeHeight="251641856" behindDoc="0" locked="0" layoutInCell="1" allowOverlap="1" wp14:anchorId="7D29CEA6" wp14:editId="53BBB2DB">
            <wp:simplePos x="0" y="0"/>
            <wp:positionH relativeFrom="column">
              <wp:posOffset>2330450</wp:posOffset>
            </wp:positionH>
            <wp:positionV relativeFrom="paragraph">
              <wp:posOffset>12065</wp:posOffset>
            </wp:positionV>
            <wp:extent cx="1491615" cy="1017270"/>
            <wp:effectExtent l="19050" t="0" r="0" b="0"/>
            <wp:wrapSquare wrapText="bothSides"/>
            <wp:docPr id="3" name="Picture 3" descr="USE FOR WEBSITE - RED new RC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FOR WEBSITE - RED new RCT Logo RGB"/>
                    <pic:cNvPicPr>
                      <a:picLocks noChangeAspect="1" noChangeArrowheads="1"/>
                    </pic:cNvPicPr>
                  </pic:nvPicPr>
                  <pic:blipFill>
                    <a:blip r:embed="rId8" cstate="print"/>
                    <a:srcRect/>
                    <a:stretch>
                      <a:fillRect/>
                    </a:stretch>
                  </pic:blipFill>
                  <pic:spPr bwMode="auto">
                    <a:xfrm>
                      <a:off x="0" y="0"/>
                      <a:ext cx="1491615" cy="1017270"/>
                    </a:xfrm>
                    <a:prstGeom prst="rect">
                      <a:avLst/>
                    </a:prstGeom>
                    <a:noFill/>
                    <a:ln w="9525">
                      <a:noFill/>
                      <a:miter lim="800000"/>
                      <a:headEnd/>
                      <a:tailEnd/>
                    </a:ln>
                  </pic:spPr>
                </pic:pic>
              </a:graphicData>
            </a:graphic>
          </wp:anchor>
        </w:drawing>
      </w:r>
    </w:p>
    <w:p w14:paraId="6E7A41A8" w14:textId="77777777" w:rsidR="00375B72" w:rsidRPr="0094224C" w:rsidRDefault="00375B72" w:rsidP="00375B72">
      <w:pPr>
        <w:spacing w:after="0" w:line="240" w:lineRule="auto"/>
        <w:jc w:val="center"/>
        <w:rPr>
          <w:rFonts w:ascii="Arial" w:hAnsi="Arial" w:cs="Arial"/>
          <w:b/>
          <w:sz w:val="36"/>
          <w:szCs w:val="36"/>
        </w:rPr>
      </w:pPr>
      <w:bookmarkStart w:id="1" w:name="OLE_LINK9"/>
    </w:p>
    <w:p w14:paraId="6335B22E" w14:textId="77777777" w:rsidR="00375B72" w:rsidRPr="0094224C" w:rsidRDefault="00375B72" w:rsidP="00375B72">
      <w:pPr>
        <w:spacing w:after="0" w:line="240" w:lineRule="auto"/>
        <w:jc w:val="center"/>
        <w:rPr>
          <w:rFonts w:ascii="Arial" w:hAnsi="Arial" w:cs="Arial"/>
          <w:b/>
          <w:sz w:val="36"/>
          <w:szCs w:val="36"/>
        </w:rPr>
      </w:pPr>
    </w:p>
    <w:p w14:paraId="1E018686" w14:textId="77777777" w:rsidR="00375B72" w:rsidRPr="0094224C" w:rsidRDefault="00375B72" w:rsidP="00375B72">
      <w:pPr>
        <w:spacing w:after="0" w:line="240" w:lineRule="auto"/>
        <w:jc w:val="center"/>
        <w:rPr>
          <w:rFonts w:ascii="Arial" w:hAnsi="Arial" w:cs="Arial"/>
          <w:b/>
          <w:sz w:val="36"/>
          <w:szCs w:val="36"/>
        </w:rPr>
      </w:pPr>
    </w:p>
    <w:p w14:paraId="3B92872A" w14:textId="77777777" w:rsidR="00375B72" w:rsidRPr="0094224C" w:rsidRDefault="00375B72" w:rsidP="00375B72">
      <w:pPr>
        <w:spacing w:after="0" w:line="240" w:lineRule="auto"/>
        <w:jc w:val="center"/>
        <w:rPr>
          <w:rFonts w:ascii="Arial" w:hAnsi="Arial" w:cs="Arial"/>
          <w:b/>
          <w:sz w:val="36"/>
          <w:szCs w:val="36"/>
        </w:rPr>
      </w:pPr>
    </w:p>
    <w:p w14:paraId="7F5830D8" w14:textId="3ECFAA21" w:rsidR="00375B72" w:rsidRPr="0094224C" w:rsidRDefault="00781BF5" w:rsidP="00375B72">
      <w:pPr>
        <w:spacing w:after="0" w:line="240" w:lineRule="auto"/>
        <w:jc w:val="center"/>
        <w:rPr>
          <w:rFonts w:ascii="Arial" w:hAnsi="Arial" w:cs="Arial"/>
          <w:b/>
          <w:sz w:val="36"/>
          <w:szCs w:val="36"/>
        </w:rPr>
      </w:pPr>
      <w:ins w:id="2" w:author="Administrator" w:date="2020-10-14T11:00:00Z">
        <w:r>
          <w:rPr>
            <w:rFonts w:ascii="Arial" w:hAnsi="Arial" w:cs="Arial"/>
            <w:b/>
            <w:sz w:val="36"/>
            <w:szCs w:val="36"/>
          </w:rPr>
          <w:t>DARRAN PARK PRIMARY SCHOOL</w:t>
        </w:r>
      </w:ins>
    </w:p>
    <w:p w14:paraId="7556BF75" w14:textId="77777777" w:rsidR="00375B72" w:rsidRPr="0094224C" w:rsidRDefault="00375B72" w:rsidP="00375B72">
      <w:pPr>
        <w:spacing w:after="0" w:line="240" w:lineRule="auto"/>
        <w:jc w:val="center"/>
        <w:rPr>
          <w:rFonts w:ascii="Arial" w:hAnsi="Arial" w:cs="Arial"/>
          <w:b/>
          <w:sz w:val="36"/>
          <w:szCs w:val="36"/>
        </w:rPr>
      </w:pPr>
    </w:p>
    <w:p w14:paraId="1BFBE869" w14:textId="6017C2B5" w:rsidR="00375B72" w:rsidDel="00781BF5" w:rsidRDefault="00375B72" w:rsidP="00375B72">
      <w:pPr>
        <w:spacing w:after="0" w:line="240" w:lineRule="auto"/>
        <w:jc w:val="center"/>
        <w:rPr>
          <w:del w:id="3" w:author="Administrator" w:date="2020-10-14T11:01:00Z"/>
          <w:rFonts w:ascii="Arial" w:hAnsi="Arial" w:cs="Arial"/>
          <w:b/>
          <w:sz w:val="36"/>
          <w:szCs w:val="36"/>
        </w:rPr>
      </w:pPr>
    </w:p>
    <w:p w14:paraId="2A0FD631" w14:textId="2015F7C7" w:rsidR="00375B72" w:rsidDel="00781BF5" w:rsidRDefault="00375B72" w:rsidP="00375B72">
      <w:pPr>
        <w:spacing w:after="0" w:line="240" w:lineRule="auto"/>
        <w:jc w:val="center"/>
        <w:rPr>
          <w:del w:id="4" w:author="Administrator" w:date="2020-10-14T11:01:00Z"/>
          <w:rFonts w:ascii="Arial" w:hAnsi="Arial" w:cs="Arial"/>
          <w:b/>
          <w:sz w:val="36"/>
          <w:szCs w:val="36"/>
        </w:rPr>
      </w:pPr>
    </w:p>
    <w:p w14:paraId="3C98EBAB" w14:textId="77777777" w:rsidR="00375B72" w:rsidRDefault="00375B72" w:rsidP="00375B72">
      <w:pPr>
        <w:spacing w:after="0" w:line="240" w:lineRule="auto"/>
        <w:jc w:val="center"/>
        <w:rPr>
          <w:rFonts w:ascii="Arial" w:hAnsi="Arial" w:cs="Arial"/>
          <w:b/>
          <w:sz w:val="36"/>
          <w:szCs w:val="36"/>
        </w:rPr>
      </w:pPr>
    </w:p>
    <w:p w14:paraId="5195DF1A" w14:textId="76457CF4" w:rsidR="00375B72" w:rsidRDefault="00781BF5" w:rsidP="00375B72">
      <w:pPr>
        <w:spacing w:after="0" w:line="240" w:lineRule="auto"/>
        <w:jc w:val="center"/>
        <w:rPr>
          <w:rFonts w:ascii="Arial" w:hAnsi="Arial" w:cs="Arial"/>
          <w:b/>
          <w:sz w:val="36"/>
          <w:szCs w:val="36"/>
        </w:rPr>
      </w:pPr>
      <w:ins w:id="5" w:author="Administrator" w:date="2020-10-14T11:01:00Z">
        <w:r w:rsidRPr="00781BF5">
          <w:rPr>
            <w:rFonts w:ascii="Arial" w:hAnsi="Arial" w:cs="Arial"/>
            <w:b/>
            <w:noProof/>
            <w:sz w:val="36"/>
            <w:szCs w:val="36"/>
          </w:rPr>
          <w:drawing>
            <wp:inline distT="0" distB="0" distL="0" distR="0" wp14:anchorId="40394D72" wp14:editId="1A2D6F67">
              <wp:extent cx="2047875" cy="2240941"/>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26" cy="2245046"/>
                      </a:xfrm>
                      <a:prstGeom prst="rect">
                        <a:avLst/>
                      </a:prstGeom>
                      <a:noFill/>
                      <a:ln>
                        <a:noFill/>
                      </a:ln>
                    </pic:spPr>
                  </pic:pic>
                </a:graphicData>
              </a:graphic>
            </wp:inline>
          </w:drawing>
        </w:r>
      </w:ins>
    </w:p>
    <w:p w14:paraId="7D9CDC6E" w14:textId="77777777" w:rsidR="00375B72" w:rsidRDefault="00375B72" w:rsidP="00375B72">
      <w:pPr>
        <w:spacing w:after="0" w:line="240" w:lineRule="auto"/>
        <w:jc w:val="center"/>
        <w:rPr>
          <w:rFonts w:ascii="Arial" w:hAnsi="Arial" w:cs="Arial"/>
          <w:b/>
          <w:sz w:val="36"/>
          <w:szCs w:val="36"/>
        </w:rPr>
      </w:pPr>
    </w:p>
    <w:p w14:paraId="05C16F0F" w14:textId="3DB410A0" w:rsidR="00375B72" w:rsidRPr="00B13779" w:rsidDel="00781BF5" w:rsidRDefault="00375B72" w:rsidP="00375B72">
      <w:pPr>
        <w:spacing w:after="0" w:line="240" w:lineRule="auto"/>
        <w:jc w:val="center"/>
        <w:rPr>
          <w:del w:id="6" w:author="Administrator" w:date="2020-10-14T11:01:00Z"/>
          <w:rFonts w:ascii="Arial" w:hAnsi="Arial" w:cs="Arial"/>
          <w:b/>
          <w:sz w:val="48"/>
          <w:szCs w:val="48"/>
        </w:rPr>
      </w:pPr>
      <w:del w:id="7" w:author="Administrator" w:date="2020-10-14T11:00:00Z">
        <w:r w:rsidRPr="00B13779" w:rsidDel="00781BF5">
          <w:rPr>
            <w:rFonts w:ascii="Arial" w:hAnsi="Arial" w:cs="Arial"/>
            <w:b/>
            <w:sz w:val="48"/>
            <w:szCs w:val="48"/>
          </w:rPr>
          <w:delText>RHONDDA CYNON TAF COUNTY BOROUGH COUNCIL</w:delText>
        </w:r>
      </w:del>
    </w:p>
    <w:p w14:paraId="68CE591B" w14:textId="77777777" w:rsidR="00375B72" w:rsidRPr="00B13779" w:rsidRDefault="00375B72" w:rsidP="00375B72">
      <w:pPr>
        <w:spacing w:after="0" w:line="240" w:lineRule="auto"/>
        <w:jc w:val="center"/>
        <w:rPr>
          <w:rFonts w:ascii="Arial" w:hAnsi="Arial" w:cs="Arial"/>
          <w:b/>
          <w:sz w:val="48"/>
          <w:szCs w:val="48"/>
        </w:rPr>
      </w:pPr>
    </w:p>
    <w:bookmarkEnd w:id="1"/>
    <w:p w14:paraId="4F3D45A9" w14:textId="50610A37" w:rsidR="00375B72" w:rsidRDefault="00375B72" w:rsidP="00375B72">
      <w:pPr>
        <w:pStyle w:val="Heading1"/>
        <w:jc w:val="center"/>
        <w:rPr>
          <w:rFonts w:ascii="Arial" w:hAnsi="Arial" w:cs="Arial"/>
          <w:bCs w:val="0"/>
          <w:sz w:val="48"/>
          <w:szCs w:val="48"/>
        </w:rPr>
      </w:pPr>
      <w:r w:rsidRPr="00B13779">
        <w:rPr>
          <w:rFonts w:ascii="Arial" w:hAnsi="Arial" w:cs="Arial"/>
          <w:bCs w:val="0"/>
          <w:sz w:val="48"/>
          <w:szCs w:val="48"/>
        </w:rPr>
        <w:t>DATA PROTECTION POLICY</w:t>
      </w:r>
      <w:r w:rsidR="00191053">
        <w:rPr>
          <w:rFonts w:ascii="Arial" w:hAnsi="Arial" w:cs="Arial"/>
          <w:bCs w:val="0"/>
          <w:sz w:val="48"/>
          <w:szCs w:val="48"/>
        </w:rPr>
        <w:t xml:space="preserve"> </w:t>
      </w:r>
      <w:ins w:id="8" w:author="Langley, Sharon (Information Management)" w:date="2019-09-24T16:38:00Z">
        <w:del w:id="9" w:author="Administrator" w:date="2020-10-14T11:00:00Z">
          <w:r w:rsidR="00765534" w:rsidDel="00781BF5">
            <w:rPr>
              <w:rFonts w:ascii="Arial" w:hAnsi="Arial" w:cs="Arial"/>
              <w:bCs w:val="0"/>
              <w:sz w:val="48"/>
              <w:szCs w:val="48"/>
            </w:rPr>
            <w:delText>v</w:delText>
          </w:r>
        </w:del>
      </w:ins>
      <w:del w:id="10" w:author="Administrator" w:date="2020-10-14T11:00:00Z">
        <w:r w:rsidR="00191053" w:rsidDel="00781BF5">
          <w:rPr>
            <w:rFonts w:ascii="Arial" w:hAnsi="Arial" w:cs="Arial"/>
            <w:bCs w:val="0"/>
            <w:sz w:val="48"/>
            <w:szCs w:val="48"/>
          </w:rPr>
          <w:delText>V</w:delText>
        </w:r>
      </w:del>
      <w:ins w:id="11" w:author="Langley, Sharon (Information Management)" w:date="2019-09-24T16:38:00Z">
        <w:del w:id="12" w:author="Administrator" w:date="2020-10-14T11:00:00Z">
          <w:r w:rsidR="00765534" w:rsidDel="00781BF5">
            <w:rPr>
              <w:rFonts w:ascii="Arial" w:hAnsi="Arial" w:cs="Arial"/>
              <w:bCs w:val="0"/>
              <w:sz w:val="48"/>
              <w:szCs w:val="48"/>
            </w:rPr>
            <w:delText>0</w:delText>
          </w:r>
        </w:del>
      </w:ins>
      <w:del w:id="13" w:author="Administrator" w:date="2020-10-14T11:00:00Z">
        <w:r w:rsidR="00191053" w:rsidDel="00781BF5">
          <w:rPr>
            <w:rFonts w:ascii="Arial" w:hAnsi="Arial" w:cs="Arial"/>
            <w:bCs w:val="0"/>
            <w:sz w:val="48"/>
            <w:szCs w:val="48"/>
          </w:rPr>
          <w:delText>.1</w:delText>
        </w:r>
      </w:del>
    </w:p>
    <w:p w14:paraId="7CA650F6" w14:textId="77777777" w:rsidR="00375B72" w:rsidRDefault="00375B72" w:rsidP="00375B72">
      <w:pPr>
        <w:spacing w:after="0" w:line="240" w:lineRule="auto"/>
        <w:jc w:val="center"/>
        <w:rPr>
          <w:rFonts w:ascii="Arial" w:hAnsi="Arial" w:cs="Arial"/>
          <w:color w:val="FF0000"/>
          <w:sz w:val="24"/>
          <w:szCs w:val="24"/>
        </w:rPr>
      </w:pPr>
    </w:p>
    <w:p w14:paraId="137CF524" w14:textId="77777777" w:rsidR="00375B72" w:rsidRPr="0094224C" w:rsidRDefault="00375B72" w:rsidP="00375B72">
      <w:pPr>
        <w:spacing w:after="0" w:line="240" w:lineRule="auto"/>
        <w:jc w:val="center"/>
        <w:rPr>
          <w:rFonts w:ascii="Arial" w:hAnsi="Arial" w:cs="Arial"/>
          <w:color w:val="FF0000"/>
          <w:sz w:val="24"/>
          <w:szCs w:val="24"/>
        </w:rPr>
      </w:pPr>
    </w:p>
    <w:p w14:paraId="3BD51EA6" w14:textId="77777777" w:rsidR="00375B72" w:rsidRPr="0094224C" w:rsidRDefault="00375B72" w:rsidP="00375B72">
      <w:pPr>
        <w:spacing w:after="0" w:line="240" w:lineRule="auto"/>
        <w:rPr>
          <w:rFonts w:ascii="Arial" w:hAnsi="Arial" w:cs="Arial"/>
        </w:rPr>
      </w:pPr>
    </w:p>
    <w:p w14:paraId="7A05A576" w14:textId="77777777" w:rsidR="00375B72" w:rsidRPr="0094224C" w:rsidRDefault="00375B72" w:rsidP="00375B72">
      <w:pPr>
        <w:spacing w:after="0" w:line="240" w:lineRule="auto"/>
        <w:rPr>
          <w:rFonts w:ascii="Arial" w:hAnsi="Arial" w:cs="Arial"/>
        </w:rPr>
      </w:pPr>
    </w:p>
    <w:p w14:paraId="45A993EE" w14:textId="77777777" w:rsidR="00375B72" w:rsidRPr="0094224C" w:rsidRDefault="00375B72" w:rsidP="00375B72">
      <w:pPr>
        <w:spacing w:after="0" w:line="240" w:lineRule="auto"/>
        <w:rPr>
          <w:rFonts w:ascii="Arial" w:hAnsi="Arial" w:cs="Arial"/>
        </w:rPr>
      </w:pPr>
    </w:p>
    <w:p w14:paraId="159CF93D" w14:textId="77777777" w:rsidR="00375B72" w:rsidRPr="0094224C" w:rsidRDefault="00375B72" w:rsidP="00375B72">
      <w:pPr>
        <w:spacing w:after="0" w:line="240" w:lineRule="auto"/>
        <w:rPr>
          <w:rFonts w:ascii="Arial" w:hAnsi="Arial" w:cs="Arial"/>
        </w:rPr>
      </w:pPr>
    </w:p>
    <w:p w14:paraId="42126297" w14:textId="77777777" w:rsidR="00375B72" w:rsidRPr="0094224C" w:rsidRDefault="00375B72" w:rsidP="00375B72">
      <w:pPr>
        <w:spacing w:after="0" w:line="240" w:lineRule="auto"/>
        <w:rPr>
          <w:rFonts w:ascii="Arial" w:hAnsi="Arial" w:cs="Arial"/>
        </w:rPr>
      </w:pPr>
    </w:p>
    <w:p w14:paraId="565D14FE" w14:textId="77777777" w:rsidR="00375B72" w:rsidRDefault="00375B72" w:rsidP="00375B72">
      <w:pPr>
        <w:spacing w:after="0" w:line="240" w:lineRule="auto"/>
        <w:rPr>
          <w:rFonts w:ascii="Arial" w:hAnsi="Arial" w:cs="Arial"/>
        </w:rPr>
      </w:pPr>
    </w:p>
    <w:p w14:paraId="4BFB41D1" w14:textId="77777777" w:rsidR="00375B72" w:rsidRDefault="00375B72" w:rsidP="00375B72">
      <w:pPr>
        <w:spacing w:after="0" w:line="240" w:lineRule="auto"/>
        <w:rPr>
          <w:rFonts w:ascii="Arial" w:hAnsi="Arial" w:cs="Arial"/>
        </w:rPr>
      </w:pPr>
    </w:p>
    <w:p w14:paraId="0118DE33" w14:textId="77777777" w:rsidR="00F00721" w:rsidRDefault="00F00721" w:rsidP="00375B72">
      <w:pPr>
        <w:spacing w:after="0" w:line="240" w:lineRule="auto"/>
        <w:rPr>
          <w:rFonts w:ascii="Arial" w:hAnsi="Arial" w:cs="Arial"/>
        </w:rPr>
      </w:pPr>
    </w:p>
    <w:p w14:paraId="3210F3E4" w14:textId="77777777" w:rsidR="00F00721" w:rsidRPr="0094224C" w:rsidRDefault="00F00721" w:rsidP="00375B72">
      <w:pPr>
        <w:spacing w:after="0" w:line="240" w:lineRule="auto"/>
        <w:rPr>
          <w:rFonts w:ascii="Arial" w:hAnsi="Arial" w:cs="Arial"/>
        </w:rPr>
      </w:pPr>
    </w:p>
    <w:p w14:paraId="4F692F7F" w14:textId="77777777" w:rsidR="00375B72" w:rsidRPr="0094224C" w:rsidRDefault="00375B72" w:rsidP="00375B72">
      <w:pPr>
        <w:spacing w:after="0" w:line="240" w:lineRule="auto"/>
        <w:rPr>
          <w:rFonts w:ascii="Arial" w:hAnsi="Arial" w:cs="Arial"/>
        </w:rPr>
      </w:pPr>
    </w:p>
    <w:p w14:paraId="114FECED" w14:textId="77777777" w:rsidR="00375B72" w:rsidRDefault="00375B72" w:rsidP="00375B72">
      <w:pPr>
        <w:spacing w:after="0" w:line="240" w:lineRule="auto"/>
        <w:rPr>
          <w:rFonts w:ascii="Arial" w:hAnsi="Arial" w:cs="Arial"/>
          <w:noProof/>
        </w:rPr>
      </w:pPr>
    </w:p>
    <w:p w14:paraId="4240EA5B" w14:textId="77777777" w:rsidR="00375B72" w:rsidRPr="0094224C" w:rsidRDefault="00375B72" w:rsidP="00375B72">
      <w:pPr>
        <w:spacing w:after="0" w:line="240" w:lineRule="auto"/>
        <w:rPr>
          <w:rFonts w:ascii="Arial" w:hAnsi="Arial" w:cs="Arial"/>
        </w:rPr>
      </w:pPr>
    </w:p>
    <w:p w14:paraId="4F6B8FFB" w14:textId="77777777" w:rsidR="00375B72" w:rsidRPr="0094224C" w:rsidRDefault="00375B72" w:rsidP="00375B72">
      <w:pPr>
        <w:spacing w:after="0" w:line="240" w:lineRule="auto"/>
        <w:rPr>
          <w:rFonts w:ascii="Arial" w:hAnsi="Arial" w:cs="Arial"/>
        </w:rPr>
      </w:pPr>
    </w:p>
    <w:p w14:paraId="6C7F71BD" w14:textId="77777777" w:rsidR="00375B72" w:rsidRPr="0094224C" w:rsidRDefault="00375B72" w:rsidP="00375B72">
      <w:pPr>
        <w:spacing w:after="0" w:line="240" w:lineRule="auto"/>
        <w:rPr>
          <w:rFonts w:ascii="Arial" w:hAnsi="Arial" w:cs="Arial"/>
        </w:rPr>
      </w:pPr>
    </w:p>
    <w:p w14:paraId="703B4C87" w14:textId="77777777" w:rsidR="00375B72" w:rsidRPr="0094224C" w:rsidRDefault="00375B72" w:rsidP="00375B72">
      <w:pPr>
        <w:spacing w:after="0" w:line="240" w:lineRule="auto"/>
        <w:rPr>
          <w:rFonts w:ascii="Arial" w:hAnsi="Arial" w:cs="Arial"/>
        </w:rPr>
      </w:pPr>
    </w:p>
    <w:p w14:paraId="2DF3D466" w14:textId="77777777" w:rsidR="00375B72" w:rsidRPr="0094224C" w:rsidRDefault="00375B72" w:rsidP="00375B72">
      <w:pPr>
        <w:spacing w:after="0" w:line="240" w:lineRule="auto"/>
        <w:rPr>
          <w:rFonts w:ascii="Arial" w:hAnsi="Arial" w:cs="Arial"/>
          <w:sz w:val="24"/>
          <w:szCs w:val="24"/>
        </w:rPr>
      </w:pPr>
    </w:p>
    <w:p w14:paraId="7E28228B" w14:textId="1ECA4343" w:rsidR="00375B72" w:rsidRDefault="00394C1F" w:rsidP="00375B72">
      <w:pPr>
        <w:spacing w:after="0" w:line="240" w:lineRule="auto"/>
        <w:jc w:val="right"/>
        <w:rPr>
          <w:rFonts w:ascii="Arial" w:hAnsi="Arial" w:cs="Arial"/>
          <w:b/>
          <w:sz w:val="24"/>
          <w:szCs w:val="24"/>
        </w:rPr>
        <w:sectPr w:rsidR="00375B72" w:rsidSect="00004AF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567" w:footer="567" w:gutter="0"/>
          <w:cols w:space="708"/>
          <w:docGrid w:linePitch="360"/>
        </w:sectPr>
      </w:pPr>
      <w:r>
        <w:rPr>
          <w:rFonts w:ascii="Arial" w:hAnsi="Arial" w:cs="Arial"/>
          <w:b/>
          <w:sz w:val="24"/>
          <w:szCs w:val="24"/>
        </w:rPr>
        <w:t>WEF</w:t>
      </w:r>
      <w:r w:rsidR="00375B72" w:rsidRPr="00F00721">
        <w:rPr>
          <w:rFonts w:ascii="Arial" w:hAnsi="Arial" w:cs="Arial"/>
          <w:b/>
          <w:sz w:val="24"/>
          <w:szCs w:val="24"/>
        </w:rPr>
        <w:t>:</w:t>
      </w:r>
      <w:r w:rsidR="00F00721" w:rsidRPr="005D70A0">
        <w:rPr>
          <w:rFonts w:ascii="Arial" w:hAnsi="Arial" w:cs="Arial"/>
          <w:b/>
          <w:color w:val="FF0000"/>
          <w:sz w:val="24"/>
          <w:szCs w:val="24"/>
          <w:rPrChange w:id="14" w:author="Langley, Sharon (Information Management)" w:date="2019-09-12T14:39:00Z">
            <w:rPr>
              <w:rFonts w:ascii="Arial" w:hAnsi="Arial" w:cs="Arial"/>
              <w:b/>
              <w:sz w:val="24"/>
              <w:szCs w:val="24"/>
            </w:rPr>
          </w:rPrChange>
        </w:rPr>
        <w:t xml:space="preserve"> </w:t>
      </w:r>
      <w:ins w:id="15" w:author="Langley, Sharon (Information Management)" w:date="2019-09-12T14:38:00Z">
        <w:r w:rsidR="005D70A0" w:rsidRPr="005D70A0">
          <w:rPr>
            <w:rFonts w:ascii="Arial" w:hAnsi="Arial" w:cs="Arial"/>
            <w:b/>
            <w:color w:val="FF0000"/>
            <w:sz w:val="24"/>
            <w:szCs w:val="24"/>
            <w:rPrChange w:id="16" w:author="Langley, Sharon (Information Management)" w:date="2019-09-12T14:39:00Z">
              <w:rPr>
                <w:rFonts w:ascii="Arial" w:hAnsi="Arial" w:cs="Arial"/>
                <w:b/>
                <w:sz w:val="24"/>
                <w:szCs w:val="24"/>
              </w:rPr>
            </w:rPrChange>
          </w:rPr>
          <w:t>TBC</w:t>
        </w:r>
      </w:ins>
      <w:del w:id="17" w:author="Langley, Sharon (Information Management)" w:date="2019-09-12T14:38:00Z">
        <w:r w:rsidR="0028149F" w:rsidRPr="005D70A0" w:rsidDel="005D70A0">
          <w:rPr>
            <w:rFonts w:ascii="Arial" w:hAnsi="Arial" w:cs="Arial"/>
            <w:b/>
            <w:color w:val="FF0000"/>
            <w:sz w:val="24"/>
            <w:szCs w:val="24"/>
            <w:rPrChange w:id="18" w:author="Langley, Sharon (Information Management)" w:date="2019-09-12T14:39:00Z">
              <w:rPr>
                <w:rFonts w:ascii="Arial" w:hAnsi="Arial" w:cs="Arial"/>
                <w:b/>
                <w:sz w:val="24"/>
                <w:szCs w:val="24"/>
              </w:rPr>
            </w:rPrChange>
          </w:rPr>
          <w:delText xml:space="preserve"> 09/09/2019</w:delText>
        </w:r>
      </w:del>
    </w:p>
    <w:p w14:paraId="64C2385D" w14:textId="77777777" w:rsidR="00770CA9" w:rsidRPr="00AE4E58" w:rsidRDefault="00770CA9" w:rsidP="00770CA9">
      <w:pPr>
        <w:rPr>
          <w:rFonts w:ascii="Arial" w:hAnsi="Arial" w:cs="Arial"/>
          <w:b/>
          <w:sz w:val="24"/>
          <w:szCs w:val="24"/>
        </w:rPr>
      </w:pPr>
      <w:r w:rsidRPr="00AE4E58">
        <w:rPr>
          <w:rFonts w:ascii="Arial" w:hAnsi="Arial" w:cs="Arial"/>
          <w:b/>
          <w:sz w:val="24"/>
          <w:szCs w:val="24"/>
        </w:rPr>
        <w:lastRenderedPageBreak/>
        <w:t>Contents</w:t>
      </w:r>
      <w:r w:rsidR="00AE4E58">
        <w:rPr>
          <w:rFonts w:ascii="Arial" w:hAnsi="Arial" w:cs="Arial"/>
          <w:b/>
          <w:sz w:val="24"/>
          <w:szCs w:val="24"/>
        </w:rPr>
        <w:tab/>
      </w:r>
      <w:r w:rsidR="00AE4E58">
        <w:rPr>
          <w:rFonts w:ascii="Arial" w:hAnsi="Arial" w:cs="Arial"/>
          <w:b/>
          <w:sz w:val="24"/>
          <w:szCs w:val="24"/>
        </w:rPr>
        <w:tab/>
      </w:r>
    </w:p>
    <w:tbl>
      <w:tblPr>
        <w:tblStyle w:val="TableGrid"/>
        <w:tblW w:w="0" w:type="auto"/>
        <w:tblLook w:val="04A0" w:firstRow="1" w:lastRow="0" w:firstColumn="1" w:lastColumn="0" w:noHBand="0" w:noVBand="1"/>
      </w:tblPr>
      <w:tblGrid>
        <w:gridCol w:w="1233"/>
        <w:gridCol w:w="7186"/>
        <w:gridCol w:w="1317"/>
      </w:tblGrid>
      <w:tr w:rsidR="00770CA9" w:rsidRPr="00AE4E58" w14:paraId="5292FA6F" w14:textId="77777777" w:rsidTr="00B27700">
        <w:tc>
          <w:tcPr>
            <w:tcW w:w="1233" w:type="dxa"/>
            <w:shd w:val="clear" w:color="auto" w:fill="BFBFBF" w:themeFill="background1" w:themeFillShade="BF"/>
          </w:tcPr>
          <w:p w14:paraId="09F92A05" w14:textId="77777777" w:rsidR="00770CA9" w:rsidRPr="00AE4E58" w:rsidRDefault="00770CA9" w:rsidP="00004AF4">
            <w:pPr>
              <w:jc w:val="center"/>
              <w:rPr>
                <w:rFonts w:ascii="Arial" w:hAnsi="Arial" w:cs="Arial"/>
                <w:b/>
                <w:sz w:val="24"/>
                <w:szCs w:val="24"/>
              </w:rPr>
            </w:pPr>
            <w:r w:rsidRPr="00AE4E58">
              <w:rPr>
                <w:rFonts w:ascii="Arial" w:hAnsi="Arial" w:cs="Arial"/>
                <w:b/>
                <w:sz w:val="24"/>
                <w:szCs w:val="24"/>
              </w:rPr>
              <w:t>Section</w:t>
            </w:r>
          </w:p>
        </w:tc>
        <w:tc>
          <w:tcPr>
            <w:tcW w:w="7186" w:type="dxa"/>
            <w:shd w:val="clear" w:color="auto" w:fill="BFBFBF" w:themeFill="background1" w:themeFillShade="BF"/>
          </w:tcPr>
          <w:p w14:paraId="36CDBA50" w14:textId="77777777" w:rsidR="00770CA9" w:rsidRPr="00AE4E58" w:rsidRDefault="00770CA9" w:rsidP="00AE4E58">
            <w:pPr>
              <w:rPr>
                <w:rFonts w:ascii="Arial" w:hAnsi="Arial" w:cs="Arial"/>
                <w:b/>
                <w:sz w:val="24"/>
                <w:szCs w:val="24"/>
              </w:rPr>
            </w:pPr>
            <w:r w:rsidRPr="00AE4E58">
              <w:rPr>
                <w:rFonts w:ascii="Arial" w:hAnsi="Arial" w:cs="Arial"/>
                <w:b/>
                <w:sz w:val="24"/>
                <w:szCs w:val="24"/>
              </w:rPr>
              <w:t xml:space="preserve">Heading </w:t>
            </w:r>
          </w:p>
        </w:tc>
        <w:tc>
          <w:tcPr>
            <w:tcW w:w="1317" w:type="dxa"/>
            <w:shd w:val="clear" w:color="auto" w:fill="BFBFBF" w:themeFill="background1" w:themeFillShade="BF"/>
          </w:tcPr>
          <w:p w14:paraId="0D716742" w14:textId="77777777" w:rsidR="00770CA9" w:rsidRPr="00AE4E58" w:rsidRDefault="00770CA9" w:rsidP="00004AF4">
            <w:pPr>
              <w:jc w:val="center"/>
              <w:rPr>
                <w:rFonts w:ascii="Arial" w:hAnsi="Arial" w:cs="Arial"/>
                <w:b/>
                <w:sz w:val="24"/>
                <w:szCs w:val="24"/>
              </w:rPr>
            </w:pPr>
            <w:r w:rsidRPr="00AE4E58">
              <w:rPr>
                <w:rFonts w:ascii="Arial" w:hAnsi="Arial" w:cs="Arial"/>
                <w:b/>
                <w:sz w:val="24"/>
                <w:szCs w:val="24"/>
              </w:rPr>
              <w:t>Page</w:t>
            </w:r>
          </w:p>
        </w:tc>
      </w:tr>
      <w:tr w:rsidR="00770CA9" w:rsidRPr="00AE4E58" w14:paraId="53A1B6A9" w14:textId="77777777" w:rsidTr="00B27700">
        <w:tc>
          <w:tcPr>
            <w:tcW w:w="1233" w:type="dxa"/>
          </w:tcPr>
          <w:p w14:paraId="6B9E5BA6" w14:textId="77777777" w:rsidR="00770CA9" w:rsidRPr="00AE4E58" w:rsidRDefault="00770CA9" w:rsidP="00004AF4">
            <w:pPr>
              <w:jc w:val="center"/>
              <w:rPr>
                <w:rFonts w:ascii="Arial" w:hAnsi="Arial" w:cs="Arial"/>
                <w:b/>
                <w:sz w:val="24"/>
                <w:szCs w:val="24"/>
              </w:rPr>
            </w:pPr>
            <w:r w:rsidRPr="00AE4E58">
              <w:rPr>
                <w:rFonts w:ascii="Arial" w:hAnsi="Arial" w:cs="Arial"/>
                <w:b/>
                <w:sz w:val="24"/>
                <w:szCs w:val="24"/>
              </w:rPr>
              <w:t>1.</w:t>
            </w:r>
          </w:p>
        </w:tc>
        <w:tc>
          <w:tcPr>
            <w:tcW w:w="7186" w:type="dxa"/>
          </w:tcPr>
          <w:p w14:paraId="352EDBA7" w14:textId="77777777" w:rsidR="00770CA9" w:rsidRPr="00AE4E58" w:rsidRDefault="00770CA9" w:rsidP="00004AF4">
            <w:pPr>
              <w:rPr>
                <w:rFonts w:ascii="Arial" w:hAnsi="Arial" w:cs="Arial"/>
                <w:sz w:val="24"/>
                <w:szCs w:val="24"/>
              </w:rPr>
            </w:pPr>
            <w:r w:rsidRPr="00AE4E58">
              <w:rPr>
                <w:rFonts w:ascii="Arial" w:hAnsi="Arial" w:cs="Arial"/>
                <w:sz w:val="24"/>
                <w:szCs w:val="24"/>
              </w:rPr>
              <w:t xml:space="preserve">Introduction </w:t>
            </w:r>
          </w:p>
        </w:tc>
        <w:tc>
          <w:tcPr>
            <w:tcW w:w="1317" w:type="dxa"/>
          </w:tcPr>
          <w:p w14:paraId="61AD6251" w14:textId="77777777" w:rsidR="00770CA9" w:rsidRPr="00AE4E58" w:rsidRDefault="00770CA9" w:rsidP="00004AF4">
            <w:pPr>
              <w:jc w:val="center"/>
              <w:rPr>
                <w:rFonts w:ascii="Arial" w:hAnsi="Arial" w:cs="Arial"/>
                <w:sz w:val="24"/>
                <w:szCs w:val="24"/>
              </w:rPr>
            </w:pPr>
            <w:r w:rsidRPr="00AE4E58">
              <w:rPr>
                <w:rFonts w:ascii="Arial" w:hAnsi="Arial" w:cs="Arial"/>
                <w:sz w:val="24"/>
                <w:szCs w:val="24"/>
              </w:rPr>
              <w:t>3</w:t>
            </w:r>
          </w:p>
        </w:tc>
      </w:tr>
      <w:tr w:rsidR="00770CA9" w:rsidRPr="00AE4E58" w14:paraId="2EDDA8E6" w14:textId="77777777" w:rsidTr="00B27700">
        <w:tc>
          <w:tcPr>
            <w:tcW w:w="1233" w:type="dxa"/>
          </w:tcPr>
          <w:p w14:paraId="7DE9472F" w14:textId="77777777" w:rsidR="00770CA9" w:rsidRPr="00AE4E58" w:rsidRDefault="00B27700" w:rsidP="00B27700">
            <w:pPr>
              <w:jc w:val="center"/>
              <w:rPr>
                <w:rFonts w:ascii="Arial" w:hAnsi="Arial" w:cs="Arial"/>
                <w:b/>
                <w:sz w:val="24"/>
                <w:szCs w:val="24"/>
              </w:rPr>
            </w:pPr>
            <w:r w:rsidRPr="00AE4E58">
              <w:rPr>
                <w:rFonts w:ascii="Arial" w:hAnsi="Arial" w:cs="Arial"/>
                <w:b/>
                <w:sz w:val="24"/>
                <w:szCs w:val="24"/>
              </w:rPr>
              <w:t>2</w:t>
            </w:r>
            <w:r w:rsidR="00770CA9" w:rsidRPr="00AE4E58">
              <w:rPr>
                <w:rFonts w:ascii="Arial" w:hAnsi="Arial" w:cs="Arial"/>
                <w:b/>
                <w:sz w:val="24"/>
                <w:szCs w:val="24"/>
              </w:rPr>
              <w:t>.</w:t>
            </w:r>
          </w:p>
        </w:tc>
        <w:tc>
          <w:tcPr>
            <w:tcW w:w="7186" w:type="dxa"/>
          </w:tcPr>
          <w:p w14:paraId="795CD573" w14:textId="77777777" w:rsidR="00770CA9" w:rsidRPr="00AE4E58" w:rsidRDefault="00770CA9" w:rsidP="00004AF4">
            <w:pPr>
              <w:rPr>
                <w:rFonts w:ascii="Arial" w:hAnsi="Arial" w:cs="Arial"/>
                <w:sz w:val="24"/>
                <w:szCs w:val="24"/>
              </w:rPr>
            </w:pPr>
            <w:r w:rsidRPr="00AE4E58">
              <w:rPr>
                <w:rFonts w:ascii="Arial" w:hAnsi="Arial" w:cs="Arial"/>
                <w:sz w:val="24"/>
                <w:szCs w:val="24"/>
              </w:rPr>
              <w:t xml:space="preserve">Legal Requirements  </w:t>
            </w:r>
          </w:p>
        </w:tc>
        <w:tc>
          <w:tcPr>
            <w:tcW w:w="1317" w:type="dxa"/>
          </w:tcPr>
          <w:p w14:paraId="797594E2" w14:textId="77777777" w:rsidR="00770CA9" w:rsidRPr="00AE4E58" w:rsidRDefault="00B3612D" w:rsidP="00B3612D">
            <w:pPr>
              <w:jc w:val="center"/>
              <w:rPr>
                <w:rFonts w:ascii="Arial" w:hAnsi="Arial" w:cs="Arial"/>
                <w:sz w:val="24"/>
                <w:szCs w:val="24"/>
              </w:rPr>
            </w:pPr>
            <w:r>
              <w:rPr>
                <w:rFonts w:ascii="Arial" w:hAnsi="Arial" w:cs="Arial"/>
                <w:sz w:val="24"/>
                <w:szCs w:val="24"/>
              </w:rPr>
              <w:t>3</w:t>
            </w:r>
          </w:p>
        </w:tc>
      </w:tr>
      <w:tr w:rsidR="00770CA9" w:rsidRPr="00AE4E58" w14:paraId="1AE98B0E" w14:textId="77777777" w:rsidTr="00B27700">
        <w:tc>
          <w:tcPr>
            <w:tcW w:w="1233" w:type="dxa"/>
          </w:tcPr>
          <w:p w14:paraId="08A550B5" w14:textId="77777777" w:rsidR="00770CA9" w:rsidRPr="00AE4E58" w:rsidRDefault="00B27700" w:rsidP="00004AF4">
            <w:pPr>
              <w:jc w:val="center"/>
              <w:rPr>
                <w:rFonts w:ascii="Arial" w:hAnsi="Arial" w:cs="Arial"/>
                <w:b/>
                <w:sz w:val="24"/>
                <w:szCs w:val="24"/>
              </w:rPr>
            </w:pPr>
            <w:r w:rsidRPr="00AE4E58">
              <w:rPr>
                <w:rFonts w:ascii="Arial" w:hAnsi="Arial" w:cs="Arial"/>
                <w:b/>
                <w:sz w:val="24"/>
                <w:szCs w:val="24"/>
              </w:rPr>
              <w:t>3</w:t>
            </w:r>
            <w:r w:rsidR="00770CA9" w:rsidRPr="00AE4E58">
              <w:rPr>
                <w:rFonts w:ascii="Arial" w:hAnsi="Arial" w:cs="Arial"/>
                <w:b/>
                <w:sz w:val="24"/>
                <w:szCs w:val="24"/>
              </w:rPr>
              <w:t>.</w:t>
            </w:r>
          </w:p>
        </w:tc>
        <w:tc>
          <w:tcPr>
            <w:tcW w:w="7186" w:type="dxa"/>
          </w:tcPr>
          <w:p w14:paraId="4915D85D" w14:textId="77777777" w:rsidR="00770CA9" w:rsidRPr="00AE4E58" w:rsidRDefault="00770CA9" w:rsidP="00004AF4">
            <w:pPr>
              <w:rPr>
                <w:rFonts w:ascii="Arial" w:hAnsi="Arial" w:cs="Arial"/>
                <w:sz w:val="24"/>
                <w:szCs w:val="24"/>
              </w:rPr>
            </w:pPr>
            <w:r w:rsidRPr="00AE4E58">
              <w:rPr>
                <w:rFonts w:ascii="Arial" w:hAnsi="Arial" w:cs="Arial"/>
                <w:sz w:val="24"/>
                <w:szCs w:val="24"/>
              </w:rPr>
              <w:t xml:space="preserve">Scope </w:t>
            </w:r>
          </w:p>
        </w:tc>
        <w:tc>
          <w:tcPr>
            <w:tcW w:w="1317" w:type="dxa"/>
          </w:tcPr>
          <w:p w14:paraId="661A52DB" w14:textId="77777777" w:rsidR="00770CA9" w:rsidRPr="00AE4E58" w:rsidRDefault="00B3612D" w:rsidP="00004AF4">
            <w:pPr>
              <w:jc w:val="center"/>
              <w:rPr>
                <w:rFonts w:ascii="Arial" w:hAnsi="Arial" w:cs="Arial"/>
                <w:sz w:val="24"/>
                <w:szCs w:val="24"/>
              </w:rPr>
            </w:pPr>
            <w:r>
              <w:rPr>
                <w:rFonts w:ascii="Arial" w:hAnsi="Arial" w:cs="Arial"/>
                <w:sz w:val="24"/>
                <w:szCs w:val="24"/>
              </w:rPr>
              <w:t>4</w:t>
            </w:r>
          </w:p>
        </w:tc>
      </w:tr>
      <w:tr w:rsidR="00770CA9" w:rsidRPr="00AE4E58" w14:paraId="727C529C" w14:textId="77777777" w:rsidTr="00B27700">
        <w:tc>
          <w:tcPr>
            <w:tcW w:w="1233" w:type="dxa"/>
          </w:tcPr>
          <w:p w14:paraId="0C88565B" w14:textId="77777777" w:rsidR="00770CA9" w:rsidRPr="00AE4E58" w:rsidRDefault="00B27700" w:rsidP="00004AF4">
            <w:pPr>
              <w:jc w:val="center"/>
              <w:rPr>
                <w:rFonts w:ascii="Arial" w:hAnsi="Arial" w:cs="Arial"/>
                <w:b/>
                <w:sz w:val="24"/>
                <w:szCs w:val="24"/>
              </w:rPr>
            </w:pPr>
            <w:r w:rsidRPr="00AE4E58">
              <w:rPr>
                <w:rFonts w:ascii="Arial" w:hAnsi="Arial" w:cs="Arial"/>
                <w:b/>
                <w:sz w:val="24"/>
                <w:szCs w:val="24"/>
              </w:rPr>
              <w:t>4.</w:t>
            </w:r>
          </w:p>
        </w:tc>
        <w:tc>
          <w:tcPr>
            <w:tcW w:w="7186" w:type="dxa"/>
          </w:tcPr>
          <w:p w14:paraId="6565925C" w14:textId="77777777" w:rsidR="00770CA9" w:rsidRPr="00AE4E58" w:rsidRDefault="00B27700" w:rsidP="00004AF4">
            <w:pPr>
              <w:rPr>
                <w:rFonts w:ascii="Arial" w:hAnsi="Arial" w:cs="Arial"/>
                <w:sz w:val="24"/>
                <w:szCs w:val="24"/>
              </w:rPr>
            </w:pPr>
            <w:r w:rsidRPr="00AE4E58">
              <w:rPr>
                <w:rFonts w:ascii="Arial" w:hAnsi="Arial" w:cs="Arial"/>
                <w:sz w:val="24"/>
                <w:szCs w:val="24"/>
              </w:rPr>
              <w:t>Links to other policies</w:t>
            </w:r>
          </w:p>
        </w:tc>
        <w:tc>
          <w:tcPr>
            <w:tcW w:w="1317" w:type="dxa"/>
          </w:tcPr>
          <w:p w14:paraId="04ACC132" w14:textId="6A7CC9EB" w:rsidR="00770CA9" w:rsidRPr="00AE4E58" w:rsidRDefault="00A80100" w:rsidP="00004AF4">
            <w:pPr>
              <w:jc w:val="center"/>
              <w:rPr>
                <w:rFonts w:ascii="Arial" w:hAnsi="Arial" w:cs="Arial"/>
                <w:sz w:val="24"/>
                <w:szCs w:val="24"/>
              </w:rPr>
            </w:pPr>
            <w:r>
              <w:rPr>
                <w:rFonts w:ascii="Arial" w:hAnsi="Arial" w:cs="Arial"/>
                <w:sz w:val="24"/>
                <w:szCs w:val="24"/>
              </w:rPr>
              <w:t>5</w:t>
            </w:r>
          </w:p>
        </w:tc>
      </w:tr>
      <w:tr w:rsidR="00B27700" w:rsidRPr="00AE4E58" w14:paraId="6F877F09" w14:textId="77777777" w:rsidTr="00B27700">
        <w:tc>
          <w:tcPr>
            <w:tcW w:w="1233" w:type="dxa"/>
          </w:tcPr>
          <w:p w14:paraId="267A1466" w14:textId="77777777" w:rsidR="00B27700" w:rsidRPr="00AE4E58" w:rsidRDefault="00B27700" w:rsidP="00004AF4">
            <w:pPr>
              <w:jc w:val="center"/>
              <w:rPr>
                <w:rFonts w:ascii="Arial" w:hAnsi="Arial" w:cs="Arial"/>
                <w:b/>
                <w:sz w:val="24"/>
                <w:szCs w:val="24"/>
              </w:rPr>
            </w:pPr>
            <w:r w:rsidRPr="00AE4E58">
              <w:rPr>
                <w:rFonts w:ascii="Arial" w:hAnsi="Arial" w:cs="Arial"/>
                <w:b/>
                <w:sz w:val="24"/>
                <w:szCs w:val="24"/>
              </w:rPr>
              <w:t>5.</w:t>
            </w:r>
          </w:p>
        </w:tc>
        <w:tc>
          <w:tcPr>
            <w:tcW w:w="7186" w:type="dxa"/>
          </w:tcPr>
          <w:p w14:paraId="346D4BEC" w14:textId="5D0D54C1" w:rsidR="00B27700" w:rsidRPr="00AE4E58" w:rsidRDefault="008B3659" w:rsidP="00004AF4">
            <w:pPr>
              <w:rPr>
                <w:rFonts w:ascii="Arial" w:hAnsi="Arial" w:cs="Arial"/>
                <w:sz w:val="24"/>
                <w:szCs w:val="24"/>
              </w:rPr>
            </w:pPr>
            <w:r>
              <w:rPr>
                <w:rFonts w:ascii="Arial" w:hAnsi="Arial" w:cs="Arial"/>
                <w:sz w:val="24"/>
                <w:szCs w:val="24"/>
              </w:rPr>
              <w:t>General D</w:t>
            </w:r>
            <w:r w:rsidR="00B27700" w:rsidRPr="00AE4E58">
              <w:rPr>
                <w:rFonts w:ascii="Arial" w:hAnsi="Arial" w:cs="Arial"/>
                <w:sz w:val="24"/>
                <w:szCs w:val="24"/>
              </w:rPr>
              <w:t>ata Protection Regulation – Principles</w:t>
            </w:r>
          </w:p>
        </w:tc>
        <w:tc>
          <w:tcPr>
            <w:tcW w:w="1317" w:type="dxa"/>
          </w:tcPr>
          <w:p w14:paraId="60065F6B" w14:textId="77777777" w:rsidR="00B27700" w:rsidRPr="00AE4E58" w:rsidRDefault="00B3612D" w:rsidP="00004AF4">
            <w:pPr>
              <w:jc w:val="center"/>
              <w:rPr>
                <w:rFonts w:ascii="Arial" w:hAnsi="Arial" w:cs="Arial"/>
                <w:sz w:val="24"/>
                <w:szCs w:val="24"/>
              </w:rPr>
            </w:pPr>
            <w:r>
              <w:rPr>
                <w:rFonts w:ascii="Arial" w:hAnsi="Arial" w:cs="Arial"/>
                <w:sz w:val="24"/>
                <w:szCs w:val="24"/>
              </w:rPr>
              <w:t>5</w:t>
            </w:r>
          </w:p>
        </w:tc>
      </w:tr>
      <w:tr w:rsidR="00B27700" w:rsidRPr="00AE4E58" w14:paraId="09E6ED02" w14:textId="77777777" w:rsidTr="00B27700">
        <w:tc>
          <w:tcPr>
            <w:tcW w:w="1233" w:type="dxa"/>
          </w:tcPr>
          <w:p w14:paraId="3C215D14" w14:textId="77777777" w:rsidR="00B27700" w:rsidRPr="00AE4E58" w:rsidRDefault="00B27700" w:rsidP="00004AF4">
            <w:pPr>
              <w:jc w:val="center"/>
              <w:rPr>
                <w:rFonts w:ascii="Arial" w:hAnsi="Arial" w:cs="Arial"/>
                <w:b/>
                <w:sz w:val="24"/>
                <w:szCs w:val="24"/>
              </w:rPr>
            </w:pPr>
            <w:r w:rsidRPr="00AE4E58">
              <w:rPr>
                <w:rFonts w:ascii="Arial" w:hAnsi="Arial" w:cs="Arial"/>
                <w:b/>
                <w:sz w:val="24"/>
                <w:szCs w:val="24"/>
              </w:rPr>
              <w:t>6.</w:t>
            </w:r>
          </w:p>
        </w:tc>
        <w:tc>
          <w:tcPr>
            <w:tcW w:w="7186" w:type="dxa"/>
          </w:tcPr>
          <w:p w14:paraId="66FC95D0" w14:textId="77777777" w:rsidR="00B27700" w:rsidRPr="00AE4E58" w:rsidRDefault="00B27700" w:rsidP="00004AF4">
            <w:pPr>
              <w:rPr>
                <w:rFonts w:ascii="Arial" w:hAnsi="Arial" w:cs="Arial"/>
                <w:sz w:val="24"/>
                <w:szCs w:val="24"/>
              </w:rPr>
            </w:pPr>
            <w:r w:rsidRPr="00AE4E58">
              <w:rPr>
                <w:rFonts w:ascii="Arial" w:hAnsi="Arial" w:cs="Arial"/>
                <w:sz w:val="24"/>
                <w:szCs w:val="24"/>
              </w:rPr>
              <w:t>Information Rights</w:t>
            </w:r>
          </w:p>
        </w:tc>
        <w:tc>
          <w:tcPr>
            <w:tcW w:w="1317" w:type="dxa"/>
          </w:tcPr>
          <w:p w14:paraId="030C4CB2" w14:textId="1E6CC80D" w:rsidR="00B27700" w:rsidRPr="00AE4E58" w:rsidRDefault="00CF18DB" w:rsidP="00004AF4">
            <w:pPr>
              <w:jc w:val="center"/>
              <w:rPr>
                <w:rFonts w:ascii="Arial" w:hAnsi="Arial" w:cs="Arial"/>
                <w:sz w:val="24"/>
                <w:szCs w:val="24"/>
              </w:rPr>
            </w:pPr>
            <w:r>
              <w:rPr>
                <w:rFonts w:ascii="Arial" w:hAnsi="Arial" w:cs="Arial"/>
                <w:sz w:val="24"/>
                <w:szCs w:val="24"/>
              </w:rPr>
              <w:t>8</w:t>
            </w:r>
          </w:p>
        </w:tc>
      </w:tr>
      <w:tr w:rsidR="00B27700" w:rsidRPr="00AE4E58" w14:paraId="119D8E9E" w14:textId="77777777" w:rsidTr="00B27700">
        <w:tc>
          <w:tcPr>
            <w:tcW w:w="1233" w:type="dxa"/>
          </w:tcPr>
          <w:p w14:paraId="7B1F1CDF" w14:textId="77777777" w:rsidR="00B27700" w:rsidRPr="00AE4E58" w:rsidRDefault="00B27700" w:rsidP="00004AF4">
            <w:pPr>
              <w:jc w:val="center"/>
              <w:rPr>
                <w:rFonts w:ascii="Arial" w:hAnsi="Arial" w:cs="Arial"/>
                <w:b/>
                <w:sz w:val="24"/>
                <w:szCs w:val="24"/>
              </w:rPr>
            </w:pPr>
            <w:r w:rsidRPr="00AE4E58">
              <w:rPr>
                <w:rFonts w:ascii="Arial" w:hAnsi="Arial" w:cs="Arial"/>
                <w:b/>
                <w:sz w:val="24"/>
                <w:szCs w:val="24"/>
              </w:rPr>
              <w:t>7.</w:t>
            </w:r>
          </w:p>
        </w:tc>
        <w:tc>
          <w:tcPr>
            <w:tcW w:w="7186" w:type="dxa"/>
          </w:tcPr>
          <w:p w14:paraId="73A3A237" w14:textId="77777777" w:rsidR="00B27700" w:rsidRPr="00AE4E58" w:rsidRDefault="00B27700" w:rsidP="00004AF4">
            <w:pPr>
              <w:rPr>
                <w:rFonts w:ascii="Arial" w:hAnsi="Arial" w:cs="Arial"/>
                <w:sz w:val="24"/>
                <w:szCs w:val="24"/>
              </w:rPr>
            </w:pPr>
            <w:r w:rsidRPr="00AE4E58">
              <w:rPr>
                <w:rFonts w:ascii="Arial" w:hAnsi="Arial" w:cs="Arial"/>
                <w:sz w:val="24"/>
                <w:szCs w:val="24"/>
              </w:rPr>
              <w:t xml:space="preserve">Roles &amp; Responsibilities </w:t>
            </w:r>
          </w:p>
        </w:tc>
        <w:tc>
          <w:tcPr>
            <w:tcW w:w="1317" w:type="dxa"/>
          </w:tcPr>
          <w:p w14:paraId="67931BC7" w14:textId="2F8A61F3" w:rsidR="00B27700" w:rsidRPr="00AE4E58" w:rsidRDefault="00CF18DB" w:rsidP="00B3612D">
            <w:pPr>
              <w:jc w:val="center"/>
              <w:rPr>
                <w:rFonts w:ascii="Arial" w:hAnsi="Arial" w:cs="Arial"/>
                <w:sz w:val="24"/>
                <w:szCs w:val="24"/>
              </w:rPr>
            </w:pPr>
            <w:r>
              <w:rPr>
                <w:rFonts w:ascii="Arial" w:hAnsi="Arial" w:cs="Arial"/>
                <w:sz w:val="24"/>
                <w:szCs w:val="24"/>
              </w:rPr>
              <w:t>9</w:t>
            </w:r>
          </w:p>
        </w:tc>
      </w:tr>
      <w:tr w:rsidR="00770CA9" w:rsidRPr="00AE4E58" w14:paraId="3F0B3F65" w14:textId="77777777" w:rsidTr="00B27700">
        <w:tc>
          <w:tcPr>
            <w:tcW w:w="1233" w:type="dxa"/>
          </w:tcPr>
          <w:p w14:paraId="6474F766" w14:textId="77777777" w:rsidR="00770CA9" w:rsidRPr="00AE4E58" w:rsidRDefault="00AE4E58" w:rsidP="00004AF4">
            <w:pPr>
              <w:jc w:val="center"/>
              <w:rPr>
                <w:rFonts w:ascii="Arial" w:hAnsi="Arial" w:cs="Arial"/>
                <w:b/>
                <w:sz w:val="24"/>
                <w:szCs w:val="24"/>
              </w:rPr>
            </w:pPr>
            <w:r w:rsidRPr="00AE4E58">
              <w:rPr>
                <w:rFonts w:ascii="Arial" w:hAnsi="Arial" w:cs="Arial"/>
                <w:b/>
                <w:sz w:val="24"/>
                <w:szCs w:val="24"/>
              </w:rPr>
              <w:t>8.</w:t>
            </w:r>
          </w:p>
        </w:tc>
        <w:tc>
          <w:tcPr>
            <w:tcW w:w="7186" w:type="dxa"/>
          </w:tcPr>
          <w:p w14:paraId="7643E023" w14:textId="77777777" w:rsidR="00770CA9" w:rsidRPr="00AE4E58" w:rsidRDefault="00B27700" w:rsidP="00B27700">
            <w:pPr>
              <w:rPr>
                <w:rFonts w:ascii="Arial" w:hAnsi="Arial" w:cs="Arial"/>
                <w:sz w:val="24"/>
                <w:szCs w:val="24"/>
              </w:rPr>
            </w:pPr>
            <w:r w:rsidRPr="00AE4E58">
              <w:rPr>
                <w:rFonts w:ascii="Arial" w:hAnsi="Arial" w:cs="Arial"/>
                <w:sz w:val="24"/>
                <w:szCs w:val="24"/>
              </w:rPr>
              <w:t>Record of Processing Activity</w:t>
            </w:r>
          </w:p>
        </w:tc>
        <w:tc>
          <w:tcPr>
            <w:tcW w:w="1317" w:type="dxa"/>
          </w:tcPr>
          <w:p w14:paraId="24FAA7FC" w14:textId="77777777" w:rsidR="00770CA9" w:rsidRPr="00AE4E58" w:rsidRDefault="00B3612D" w:rsidP="00B3612D">
            <w:pPr>
              <w:jc w:val="center"/>
              <w:rPr>
                <w:rFonts w:ascii="Arial" w:hAnsi="Arial" w:cs="Arial"/>
                <w:sz w:val="24"/>
                <w:szCs w:val="24"/>
              </w:rPr>
            </w:pPr>
            <w:r>
              <w:rPr>
                <w:rFonts w:ascii="Arial" w:hAnsi="Arial" w:cs="Arial"/>
                <w:sz w:val="24"/>
                <w:szCs w:val="24"/>
              </w:rPr>
              <w:t>11</w:t>
            </w:r>
          </w:p>
        </w:tc>
      </w:tr>
      <w:tr w:rsidR="00770CA9" w:rsidRPr="00AE4E58" w14:paraId="0D25483F" w14:textId="77777777" w:rsidTr="00B27700">
        <w:tc>
          <w:tcPr>
            <w:tcW w:w="1233" w:type="dxa"/>
          </w:tcPr>
          <w:p w14:paraId="2D8BDF28" w14:textId="77777777" w:rsidR="00770CA9" w:rsidRPr="00AE4E58" w:rsidRDefault="00AE4E58" w:rsidP="00004AF4">
            <w:pPr>
              <w:jc w:val="center"/>
              <w:rPr>
                <w:rFonts w:ascii="Arial" w:hAnsi="Arial" w:cs="Arial"/>
                <w:b/>
                <w:sz w:val="24"/>
                <w:szCs w:val="24"/>
              </w:rPr>
            </w:pPr>
            <w:r w:rsidRPr="00AE4E58">
              <w:rPr>
                <w:rFonts w:ascii="Arial" w:hAnsi="Arial" w:cs="Arial"/>
                <w:b/>
                <w:sz w:val="24"/>
                <w:szCs w:val="24"/>
              </w:rPr>
              <w:t>9</w:t>
            </w:r>
            <w:r w:rsidR="00770CA9" w:rsidRPr="00AE4E58">
              <w:rPr>
                <w:rFonts w:ascii="Arial" w:hAnsi="Arial" w:cs="Arial"/>
                <w:b/>
                <w:sz w:val="24"/>
                <w:szCs w:val="24"/>
              </w:rPr>
              <w:t>.</w:t>
            </w:r>
          </w:p>
        </w:tc>
        <w:tc>
          <w:tcPr>
            <w:tcW w:w="7186" w:type="dxa"/>
          </w:tcPr>
          <w:p w14:paraId="69FCD6B9" w14:textId="77777777" w:rsidR="00770CA9" w:rsidRPr="00AE4E58" w:rsidRDefault="00AE4E58" w:rsidP="00AE4E58">
            <w:pPr>
              <w:rPr>
                <w:rFonts w:ascii="Arial" w:hAnsi="Arial" w:cs="Arial"/>
                <w:sz w:val="24"/>
                <w:szCs w:val="24"/>
              </w:rPr>
            </w:pPr>
            <w:r w:rsidRPr="00AE4E58">
              <w:rPr>
                <w:rFonts w:ascii="Arial" w:hAnsi="Arial" w:cs="Arial"/>
                <w:sz w:val="24"/>
                <w:szCs w:val="24"/>
              </w:rPr>
              <w:t>Data Protection Impact Assessment</w:t>
            </w:r>
          </w:p>
        </w:tc>
        <w:tc>
          <w:tcPr>
            <w:tcW w:w="1317" w:type="dxa"/>
          </w:tcPr>
          <w:p w14:paraId="23C66534" w14:textId="0BC31FEF" w:rsidR="00770CA9" w:rsidRPr="00AE4E58" w:rsidRDefault="00716D26" w:rsidP="00B3612D">
            <w:pPr>
              <w:jc w:val="center"/>
              <w:rPr>
                <w:rFonts w:ascii="Arial" w:hAnsi="Arial" w:cs="Arial"/>
                <w:sz w:val="24"/>
                <w:szCs w:val="24"/>
              </w:rPr>
            </w:pPr>
            <w:r>
              <w:rPr>
                <w:rFonts w:ascii="Arial" w:hAnsi="Arial" w:cs="Arial"/>
                <w:sz w:val="24"/>
                <w:szCs w:val="24"/>
              </w:rPr>
              <w:t>12</w:t>
            </w:r>
          </w:p>
        </w:tc>
      </w:tr>
      <w:tr w:rsidR="00770CA9" w:rsidRPr="00AE4E58" w14:paraId="55161AF2" w14:textId="77777777" w:rsidTr="00B27700">
        <w:tc>
          <w:tcPr>
            <w:tcW w:w="1233" w:type="dxa"/>
          </w:tcPr>
          <w:p w14:paraId="6A514FE2" w14:textId="77777777" w:rsidR="00770CA9" w:rsidRPr="00AE4E58" w:rsidRDefault="00AE4E58" w:rsidP="00AE4E58">
            <w:pPr>
              <w:jc w:val="center"/>
              <w:rPr>
                <w:rFonts w:ascii="Arial" w:hAnsi="Arial" w:cs="Arial"/>
                <w:b/>
                <w:sz w:val="24"/>
                <w:szCs w:val="24"/>
              </w:rPr>
            </w:pPr>
            <w:r w:rsidRPr="00AE4E58">
              <w:rPr>
                <w:rFonts w:ascii="Arial" w:hAnsi="Arial" w:cs="Arial"/>
                <w:b/>
                <w:sz w:val="24"/>
                <w:szCs w:val="24"/>
              </w:rPr>
              <w:t>10</w:t>
            </w:r>
            <w:r w:rsidR="00770CA9" w:rsidRPr="00AE4E58">
              <w:rPr>
                <w:rFonts w:ascii="Arial" w:hAnsi="Arial" w:cs="Arial"/>
                <w:b/>
                <w:sz w:val="24"/>
                <w:szCs w:val="24"/>
              </w:rPr>
              <w:t>.</w:t>
            </w:r>
          </w:p>
        </w:tc>
        <w:tc>
          <w:tcPr>
            <w:tcW w:w="7186" w:type="dxa"/>
          </w:tcPr>
          <w:p w14:paraId="4C727761" w14:textId="77777777" w:rsidR="00770CA9" w:rsidRPr="00AE4E58" w:rsidRDefault="00AE4E58" w:rsidP="00004AF4">
            <w:pPr>
              <w:rPr>
                <w:rFonts w:ascii="Arial" w:hAnsi="Arial" w:cs="Arial"/>
                <w:sz w:val="24"/>
                <w:szCs w:val="24"/>
              </w:rPr>
            </w:pPr>
            <w:r w:rsidRPr="00AE4E58">
              <w:rPr>
                <w:rFonts w:ascii="Arial" w:hAnsi="Arial" w:cs="Arial"/>
                <w:sz w:val="24"/>
                <w:szCs w:val="24"/>
              </w:rPr>
              <w:t>Breaches of Personal Data</w:t>
            </w:r>
          </w:p>
        </w:tc>
        <w:tc>
          <w:tcPr>
            <w:tcW w:w="1317" w:type="dxa"/>
          </w:tcPr>
          <w:p w14:paraId="5E5A9BC1" w14:textId="77777777" w:rsidR="00770CA9" w:rsidRPr="00AE4E58" w:rsidRDefault="00B3612D" w:rsidP="00B3612D">
            <w:pPr>
              <w:jc w:val="center"/>
              <w:rPr>
                <w:rFonts w:ascii="Arial" w:hAnsi="Arial" w:cs="Arial"/>
                <w:sz w:val="24"/>
                <w:szCs w:val="24"/>
              </w:rPr>
            </w:pPr>
            <w:r>
              <w:rPr>
                <w:rFonts w:ascii="Arial" w:hAnsi="Arial" w:cs="Arial"/>
                <w:sz w:val="24"/>
                <w:szCs w:val="24"/>
              </w:rPr>
              <w:t>12</w:t>
            </w:r>
          </w:p>
        </w:tc>
      </w:tr>
      <w:tr w:rsidR="00770CA9" w:rsidRPr="00AE4E58" w14:paraId="048CE36D" w14:textId="77777777" w:rsidTr="00B27700">
        <w:tc>
          <w:tcPr>
            <w:tcW w:w="1233" w:type="dxa"/>
          </w:tcPr>
          <w:p w14:paraId="4C149BF7" w14:textId="77777777" w:rsidR="00770CA9" w:rsidRPr="00AE4E58" w:rsidRDefault="00AE4E58" w:rsidP="00004AF4">
            <w:pPr>
              <w:jc w:val="center"/>
              <w:rPr>
                <w:rFonts w:ascii="Arial" w:hAnsi="Arial" w:cs="Arial"/>
                <w:b/>
                <w:sz w:val="24"/>
                <w:szCs w:val="24"/>
              </w:rPr>
            </w:pPr>
            <w:r w:rsidRPr="00AE4E58">
              <w:rPr>
                <w:rFonts w:ascii="Arial" w:hAnsi="Arial" w:cs="Arial"/>
                <w:b/>
                <w:sz w:val="24"/>
                <w:szCs w:val="24"/>
              </w:rPr>
              <w:t>11</w:t>
            </w:r>
            <w:r w:rsidR="00770CA9" w:rsidRPr="00AE4E58">
              <w:rPr>
                <w:rFonts w:ascii="Arial" w:hAnsi="Arial" w:cs="Arial"/>
                <w:b/>
                <w:sz w:val="24"/>
                <w:szCs w:val="24"/>
              </w:rPr>
              <w:t>.</w:t>
            </w:r>
          </w:p>
        </w:tc>
        <w:tc>
          <w:tcPr>
            <w:tcW w:w="7186" w:type="dxa"/>
          </w:tcPr>
          <w:p w14:paraId="4DB03BB4" w14:textId="77777777" w:rsidR="00770CA9" w:rsidRPr="00AE4E58" w:rsidRDefault="00AE4E58" w:rsidP="00AE4E58">
            <w:pPr>
              <w:rPr>
                <w:rFonts w:ascii="Arial" w:hAnsi="Arial" w:cs="Arial"/>
                <w:sz w:val="24"/>
                <w:szCs w:val="24"/>
              </w:rPr>
            </w:pPr>
            <w:r w:rsidRPr="00AE4E58">
              <w:rPr>
                <w:rFonts w:ascii="Arial" w:hAnsi="Arial" w:cs="Arial"/>
                <w:sz w:val="24"/>
                <w:szCs w:val="24"/>
              </w:rPr>
              <w:t>Data Protection Complaints</w:t>
            </w:r>
          </w:p>
        </w:tc>
        <w:tc>
          <w:tcPr>
            <w:tcW w:w="1317" w:type="dxa"/>
          </w:tcPr>
          <w:p w14:paraId="7CEF5495" w14:textId="64BD52D9" w:rsidR="00770CA9" w:rsidRPr="00AE4E58" w:rsidRDefault="00716D26" w:rsidP="00004AF4">
            <w:pPr>
              <w:jc w:val="center"/>
              <w:rPr>
                <w:rFonts w:ascii="Arial" w:hAnsi="Arial" w:cs="Arial"/>
                <w:sz w:val="24"/>
                <w:szCs w:val="24"/>
              </w:rPr>
            </w:pPr>
            <w:r>
              <w:rPr>
                <w:rFonts w:ascii="Arial" w:hAnsi="Arial" w:cs="Arial"/>
                <w:sz w:val="24"/>
                <w:szCs w:val="24"/>
              </w:rPr>
              <w:t>13</w:t>
            </w:r>
          </w:p>
        </w:tc>
      </w:tr>
    </w:tbl>
    <w:p w14:paraId="2BFD737D" w14:textId="77777777" w:rsidR="00770CA9" w:rsidRPr="00AE4E58" w:rsidRDefault="00770CA9" w:rsidP="00770CA9">
      <w:pPr>
        <w:rPr>
          <w:rFonts w:ascii="Arial" w:hAnsi="Arial" w:cs="Arial"/>
          <w:b/>
          <w:sz w:val="24"/>
          <w:szCs w:val="24"/>
        </w:rPr>
      </w:pPr>
    </w:p>
    <w:tbl>
      <w:tblPr>
        <w:tblStyle w:val="TableGrid"/>
        <w:tblW w:w="0" w:type="auto"/>
        <w:tblLook w:val="04A0" w:firstRow="1" w:lastRow="0" w:firstColumn="1" w:lastColumn="0" w:noHBand="0" w:noVBand="1"/>
      </w:tblPr>
      <w:tblGrid>
        <w:gridCol w:w="1216"/>
        <w:gridCol w:w="7215"/>
        <w:gridCol w:w="1305"/>
      </w:tblGrid>
      <w:tr w:rsidR="00AE4E58" w:rsidRPr="00AE4E58" w14:paraId="03242D39" w14:textId="77777777" w:rsidTr="00004AF4">
        <w:tc>
          <w:tcPr>
            <w:tcW w:w="1271" w:type="dxa"/>
          </w:tcPr>
          <w:p w14:paraId="3544404D" w14:textId="77777777" w:rsidR="00770CA9" w:rsidRPr="00AE4E58" w:rsidRDefault="00770CA9" w:rsidP="00004AF4">
            <w:pPr>
              <w:jc w:val="center"/>
              <w:rPr>
                <w:rFonts w:ascii="Arial" w:hAnsi="Arial" w:cs="Arial"/>
                <w:b/>
                <w:sz w:val="24"/>
                <w:szCs w:val="24"/>
              </w:rPr>
            </w:pPr>
            <w:r w:rsidRPr="00AE4E58">
              <w:rPr>
                <w:rFonts w:ascii="Arial" w:hAnsi="Arial" w:cs="Arial"/>
                <w:b/>
                <w:sz w:val="24"/>
                <w:szCs w:val="24"/>
              </w:rPr>
              <w:t>App I</w:t>
            </w:r>
          </w:p>
        </w:tc>
        <w:tc>
          <w:tcPr>
            <w:tcW w:w="7796" w:type="dxa"/>
          </w:tcPr>
          <w:p w14:paraId="1663A52A" w14:textId="77777777" w:rsidR="00770CA9" w:rsidRPr="00AE4E58" w:rsidRDefault="00AE4E58" w:rsidP="00AE4E58">
            <w:pPr>
              <w:rPr>
                <w:rFonts w:ascii="Arial" w:hAnsi="Arial" w:cs="Arial"/>
                <w:sz w:val="24"/>
                <w:szCs w:val="24"/>
              </w:rPr>
            </w:pPr>
            <w:r w:rsidRPr="00AE4E58">
              <w:rPr>
                <w:rFonts w:ascii="Arial" w:hAnsi="Arial" w:cs="Arial"/>
                <w:sz w:val="24"/>
                <w:szCs w:val="24"/>
              </w:rPr>
              <w:t>Definitions</w:t>
            </w:r>
          </w:p>
        </w:tc>
        <w:tc>
          <w:tcPr>
            <w:tcW w:w="1389" w:type="dxa"/>
          </w:tcPr>
          <w:p w14:paraId="07C3F1E9" w14:textId="6A59D324" w:rsidR="00770CA9" w:rsidRPr="00AE4E58" w:rsidRDefault="00716D26" w:rsidP="00004AF4">
            <w:pPr>
              <w:jc w:val="center"/>
              <w:rPr>
                <w:rFonts w:ascii="Arial" w:hAnsi="Arial" w:cs="Arial"/>
                <w:sz w:val="24"/>
                <w:szCs w:val="24"/>
              </w:rPr>
            </w:pPr>
            <w:r>
              <w:rPr>
                <w:rFonts w:ascii="Arial" w:hAnsi="Arial" w:cs="Arial"/>
                <w:sz w:val="24"/>
                <w:szCs w:val="24"/>
              </w:rPr>
              <w:t>14</w:t>
            </w:r>
          </w:p>
        </w:tc>
      </w:tr>
      <w:tr w:rsidR="00AE4E58" w:rsidRPr="00AE4E58" w14:paraId="569F02A2" w14:textId="77777777" w:rsidTr="00004AF4">
        <w:tc>
          <w:tcPr>
            <w:tcW w:w="1271" w:type="dxa"/>
          </w:tcPr>
          <w:p w14:paraId="1DE79251" w14:textId="77777777" w:rsidR="00AE4E58" w:rsidRPr="00716D26" w:rsidRDefault="00AE4E58" w:rsidP="00004AF4">
            <w:pPr>
              <w:jc w:val="center"/>
              <w:rPr>
                <w:rFonts w:ascii="Arial" w:hAnsi="Arial" w:cs="Arial"/>
                <w:b/>
                <w:sz w:val="24"/>
                <w:szCs w:val="24"/>
              </w:rPr>
            </w:pPr>
            <w:r w:rsidRPr="00716D26">
              <w:rPr>
                <w:rFonts w:ascii="Arial" w:hAnsi="Arial" w:cs="Arial"/>
                <w:b/>
                <w:sz w:val="24"/>
                <w:szCs w:val="24"/>
              </w:rPr>
              <w:t>App II</w:t>
            </w:r>
          </w:p>
        </w:tc>
        <w:tc>
          <w:tcPr>
            <w:tcW w:w="7796" w:type="dxa"/>
          </w:tcPr>
          <w:p w14:paraId="57E4E027" w14:textId="77777777" w:rsidR="00AE4E58" w:rsidRPr="00716D26" w:rsidRDefault="00AE4E58" w:rsidP="00004AF4">
            <w:pPr>
              <w:rPr>
                <w:rFonts w:ascii="Arial" w:hAnsi="Arial" w:cs="Arial"/>
                <w:sz w:val="24"/>
                <w:szCs w:val="24"/>
              </w:rPr>
            </w:pPr>
            <w:r w:rsidRPr="00716D26">
              <w:rPr>
                <w:rFonts w:ascii="Arial" w:hAnsi="Arial" w:cs="Arial"/>
                <w:sz w:val="24"/>
                <w:szCs w:val="24"/>
              </w:rPr>
              <w:t>Information Governance</w:t>
            </w:r>
          </w:p>
        </w:tc>
        <w:tc>
          <w:tcPr>
            <w:tcW w:w="1389" w:type="dxa"/>
          </w:tcPr>
          <w:p w14:paraId="027827E4" w14:textId="77777777" w:rsidR="00AE4E58" w:rsidRPr="00AE4E58" w:rsidRDefault="00B3612D" w:rsidP="00004AF4">
            <w:pPr>
              <w:jc w:val="center"/>
              <w:rPr>
                <w:rFonts w:ascii="Arial" w:hAnsi="Arial" w:cs="Arial"/>
                <w:sz w:val="24"/>
                <w:szCs w:val="24"/>
              </w:rPr>
            </w:pPr>
            <w:r>
              <w:rPr>
                <w:rFonts w:ascii="Arial" w:hAnsi="Arial" w:cs="Arial"/>
                <w:sz w:val="24"/>
                <w:szCs w:val="24"/>
              </w:rPr>
              <w:t>16</w:t>
            </w:r>
          </w:p>
        </w:tc>
      </w:tr>
    </w:tbl>
    <w:p w14:paraId="2D34F286" w14:textId="77777777" w:rsidR="00AE4E58" w:rsidRDefault="00AE4E58" w:rsidP="00375B72">
      <w:pPr>
        <w:pStyle w:val="Default"/>
        <w:rPr>
          <w:b/>
          <w:bCs/>
          <w:color w:val="auto"/>
        </w:rPr>
      </w:pPr>
    </w:p>
    <w:p w14:paraId="6348B7D9" w14:textId="77777777" w:rsidR="00AE4E58" w:rsidRDefault="00AE4E58" w:rsidP="00375B72">
      <w:pPr>
        <w:pStyle w:val="Default"/>
        <w:rPr>
          <w:b/>
          <w:bCs/>
          <w:color w:val="auto"/>
        </w:rPr>
      </w:pPr>
    </w:p>
    <w:p w14:paraId="77C1F05F" w14:textId="77777777" w:rsidR="00AE4E58" w:rsidRDefault="00AE4E58" w:rsidP="00375B72">
      <w:pPr>
        <w:pStyle w:val="Default"/>
        <w:rPr>
          <w:b/>
          <w:bCs/>
          <w:color w:val="auto"/>
        </w:rPr>
      </w:pPr>
    </w:p>
    <w:p w14:paraId="662F65F8" w14:textId="77777777" w:rsidR="00AE4E58" w:rsidRDefault="00AE4E58" w:rsidP="00375B72">
      <w:pPr>
        <w:pStyle w:val="Default"/>
        <w:rPr>
          <w:b/>
          <w:bCs/>
          <w:color w:val="auto"/>
        </w:rPr>
      </w:pPr>
    </w:p>
    <w:p w14:paraId="4367C5DE" w14:textId="77777777" w:rsidR="00AE4E58" w:rsidRDefault="00AE4E58" w:rsidP="00375B72">
      <w:pPr>
        <w:pStyle w:val="Default"/>
        <w:rPr>
          <w:b/>
          <w:bCs/>
          <w:color w:val="auto"/>
        </w:rPr>
      </w:pPr>
    </w:p>
    <w:p w14:paraId="7F1EA944" w14:textId="77777777" w:rsidR="00AE4E58" w:rsidRDefault="00AE4E58" w:rsidP="00375B72">
      <w:pPr>
        <w:pStyle w:val="Default"/>
        <w:rPr>
          <w:b/>
          <w:bCs/>
          <w:color w:val="auto"/>
        </w:rPr>
      </w:pPr>
    </w:p>
    <w:p w14:paraId="56508AD1" w14:textId="77777777" w:rsidR="00AE4E58" w:rsidRDefault="00AE4E58" w:rsidP="00375B72">
      <w:pPr>
        <w:pStyle w:val="Default"/>
        <w:rPr>
          <w:b/>
          <w:bCs/>
          <w:color w:val="auto"/>
        </w:rPr>
      </w:pPr>
    </w:p>
    <w:p w14:paraId="6AEA4A2A" w14:textId="77777777" w:rsidR="00AE4E58" w:rsidRDefault="00AE4E58" w:rsidP="00375B72">
      <w:pPr>
        <w:pStyle w:val="Default"/>
        <w:rPr>
          <w:b/>
          <w:bCs/>
          <w:color w:val="auto"/>
        </w:rPr>
      </w:pPr>
    </w:p>
    <w:p w14:paraId="392C3015" w14:textId="77777777" w:rsidR="00AE4E58" w:rsidRDefault="00AE4E58" w:rsidP="00375B72">
      <w:pPr>
        <w:pStyle w:val="Default"/>
        <w:rPr>
          <w:b/>
          <w:bCs/>
          <w:color w:val="auto"/>
        </w:rPr>
      </w:pPr>
    </w:p>
    <w:p w14:paraId="6F3D7529" w14:textId="77777777" w:rsidR="00AE4E58" w:rsidRDefault="00AE4E58" w:rsidP="00375B72">
      <w:pPr>
        <w:pStyle w:val="Default"/>
        <w:rPr>
          <w:b/>
          <w:bCs/>
          <w:color w:val="auto"/>
        </w:rPr>
      </w:pPr>
    </w:p>
    <w:p w14:paraId="23C49670" w14:textId="77777777" w:rsidR="00AE4E58" w:rsidRDefault="00AE4E58" w:rsidP="00375B72">
      <w:pPr>
        <w:pStyle w:val="Default"/>
        <w:rPr>
          <w:b/>
          <w:bCs/>
          <w:color w:val="auto"/>
        </w:rPr>
      </w:pPr>
    </w:p>
    <w:p w14:paraId="47CC19EF" w14:textId="77777777" w:rsidR="00AE4E58" w:rsidRDefault="00AE4E58" w:rsidP="00375B72">
      <w:pPr>
        <w:pStyle w:val="Default"/>
        <w:rPr>
          <w:b/>
          <w:bCs/>
          <w:color w:val="auto"/>
        </w:rPr>
      </w:pPr>
    </w:p>
    <w:p w14:paraId="7C0BB818" w14:textId="77777777" w:rsidR="00AE4E58" w:rsidRDefault="00AE4E58" w:rsidP="00375B72">
      <w:pPr>
        <w:pStyle w:val="Default"/>
        <w:rPr>
          <w:b/>
          <w:bCs/>
          <w:color w:val="auto"/>
        </w:rPr>
      </w:pPr>
    </w:p>
    <w:p w14:paraId="68A25B7D" w14:textId="77777777" w:rsidR="00AE4E58" w:rsidRDefault="00AE4E58" w:rsidP="00375B72">
      <w:pPr>
        <w:pStyle w:val="Default"/>
        <w:rPr>
          <w:b/>
          <w:bCs/>
          <w:color w:val="auto"/>
        </w:rPr>
      </w:pPr>
    </w:p>
    <w:p w14:paraId="379CC478" w14:textId="77777777" w:rsidR="00AE4E58" w:rsidRDefault="00AE4E58" w:rsidP="00375B72">
      <w:pPr>
        <w:pStyle w:val="Default"/>
        <w:rPr>
          <w:b/>
          <w:bCs/>
          <w:color w:val="auto"/>
        </w:rPr>
      </w:pPr>
    </w:p>
    <w:p w14:paraId="142A0551" w14:textId="77777777" w:rsidR="00AE4E58" w:rsidRDefault="00AE4E58" w:rsidP="00375B72">
      <w:pPr>
        <w:pStyle w:val="Default"/>
        <w:rPr>
          <w:b/>
          <w:bCs/>
          <w:color w:val="auto"/>
        </w:rPr>
      </w:pPr>
    </w:p>
    <w:p w14:paraId="2B1AA01C" w14:textId="77777777" w:rsidR="00AE4E58" w:rsidRDefault="00AE4E58" w:rsidP="00375B72">
      <w:pPr>
        <w:pStyle w:val="Default"/>
        <w:rPr>
          <w:b/>
          <w:bCs/>
          <w:color w:val="auto"/>
        </w:rPr>
      </w:pPr>
    </w:p>
    <w:p w14:paraId="377D280A" w14:textId="77777777" w:rsidR="00AE4E58" w:rsidRDefault="00AE4E58" w:rsidP="00375B72">
      <w:pPr>
        <w:pStyle w:val="Default"/>
        <w:rPr>
          <w:b/>
          <w:bCs/>
          <w:color w:val="auto"/>
        </w:rPr>
      </w:pPr>
    </w:p>
    <w:p w14:paraId="5775E79D" w14:textId="77777777" w:rsidR="00AE4E58" w:rsidRDefault="00AE4E58" w:rsidP="00375B72">
      <w:pPr>
        <w:pStyle w:val="Default"/>
        <w:rPr>
          <w:b/>
          <w:bCs/>
          <w:color w:val="auto"/>
        </w:rPr>
      </w:pPr>
    </w:p>
    <w:p w14:paraId="61436606" w14:textId="77777777" w:rsidR="00AE4E58" w:rsidRDefault="00AE4E58" w:rsidP="00375B72">
      <w:pPr>
        <w:pStyle w:val="Default"/>
        <w:rPr>
          <w:b/>
          <w:bCs/>
          <w:color w:val="auto"/>
        </w:rPr>
      </w:pPr>
    </w:p>
    <w:p w14:paraId="71ADD4E9" w14:textId="77777777" w:rsidR="00375B72" w:rsidRPr="00C20949" w:rsidRDefault="00AE4E58" w:rsidP="00AE4E58">
      <w:pPr>
        <w:pStyle w:val="Default"/>
        <w:numPr>
          <w:ilvl w:val="0"/>
          <w:numId w:val="24"/>
        </w:numPr>
        <w:tabs>
          <w:tab w:val="left" w:pos="1701"/>
        </w:tabs>
        <w:rPr>
          <w:b/>
          <w:bCs/>
          <w:color w:val="auto"/>
        </w:rPr>
      </w:pPr>
      <w:r>
        <w:rPr>
          <w:b/>
          <w:bCs/>
          <w:color w:val="auto"/>
        </w:rPr>
        <w:lastRenderedPageBreak/>
        <w:t xml:space="preserve">      </w:t>
      </w:r>
      <w:r w:rsidR="00375B72" w:rsidRPr="00C20949">
        <w:rPr>
          <w:b/>
          <w:bCs/>
          <w:color w:val="auto"/>
        </w:rPr>
        <w:t>INTRODUCTION</w:t>
      </w:r>
    </w:p>
    <w:p w14:paraId="34CDDB97" w14:textId="77777777" w:rsidR="00375B72" w:rsidRPr="00C20949" w:rsidRDefault="00375B72" w:rsidP="00375B72">
      <w:pPr>
        <w:pStyle w:val="Default"/>
        <w:rPr>
          <w:color w:val="auto"/>
        </w:rPr>
      </w:pPr>
    </w:p>
    <w:p w14:paraId="586E0DE4" w14:textId="2F2D9F60" w:rsidR="00375B72" w:rsidRPr="00C20949" w:rsidRDefault="00375B72" w:rsidP="00375B72">
      <w:pPr>
        <w:pStyle w:val="Default"/>
        <w:ind w:left="720" w:hanging="720"/>
        <w:jc w:val="both"/>
      </w:pPr>
      <w:r w:rsidRPr="00C20949">
        <w:t xml:space="preserve">1.1 </w:t>
      </w:r>
      <w:r w:rsidRPr="00C20949">
        <w:tab/>
      </w:r>
      <w:r w:rsidR="00B97DF9">
        <w:t>The School</w:t>
      </w:r>
      <w:r w:rsidRPr="00C20949">
        <w:t xml:space="preserve"> needs to collect personal and sometimes sensi</w:t>
      </w:r>
      <w:r w:rsidR="001B1696">
        <w:t>tive information to perform its functions</w:t>
      </w:r>
      <w:r w:rsidRPr="00C20949">
        <w:t xml:space="preserve"> and to comply with the requirements of Laws and Regulations. In addition, the </w:t>
      </w:r>
      <w:r w:rsidR="00B97DF9">
        <w:t>School</w:t>
      </w:r>
      <w:r w:rsidRPr="00C20949">
        <w:t xml:space="preserve"> is also responsible for sharing information in accordance with requirements placed upon it.</w:t>
      </w:r>
    </w:p>
    <w:p w14:paraId="1117BC19" w14:textId="77777777" w:rsidR="00375B72" w:rsidRPr="00C20949" w:rsidRDefault="00375B72" w:rsidP="00375B72">
      <w:pPr>
        <w:pStyle w:val="Default"/>
        <w:ind w:left="720" w:hanging="720"/>
        <w:jc w:val="both"/>
      </w:pPr>
    </w:p>
    <w:p w14:paraId="5697BD82" w14:textId="1F16B1BE" w:rsidR="00375B72" w:rsidRPr="00C20949" w:rsidRDefault="00375B72" w:rsidP="00375B72">
      <w:pPr>
        <w:pStyle w:val="Default"/>
        <w:ind w:left="720" w:hanging="720"/>
        <w:jc w:val="both"/>
      </w:pPr>
      <w:r w:rsidRPr="00C20949">
        <w:t>1.2</w:t>
      </w:r>
      <w:r w:rsidRPr="00C20949">
        <w:tab/>
        <w:t xml:space="preserve">No matter how it is collected, recorded and used, information must be dealt with properly to ensure compliance with </w:t>
      </w:r>
      <w:r w:rsidR="00642A09">
        <w:t>Data Protection legislation</w:t>
      </w:r>
      <w:r w:rsidR="006B3ECD">
        <w:t>.</w:t>
      </w:r>
    </w:p>
    <w:p w14:paraId="164E076F" w14:textId="77777777" w:rsidR="00375B72" w:rsidRPr="00C20949" w:rsidRDefault="00375B72" w:rsidP="00375B72">
      <w:pPr>
        <w:pStyle w:val="Default"/>
        <w:ind w:left="720" w:hanging="720"/>
        <w:jc w:val="both"/>
      </w:pPr>
    </w:p>
    <w:p w14:paraId="4A7FF3AE" w14:textId="61138294" w:rsidR="00375B72" w:rsidRPr="00C20949" w:rsidRDefault="00375B72" w:rsidP="00375B72">
      <w:pPr>
        <w:pStyle w:val="Default"/>
        <w:ind w:left="720" w:hanging="720"/>
        <w:jc w:val="both"/>
      </w:pPr>
      <w:r w:rsidRPr="00C20949">
        <w:t>1.3</w:t>
      </w:r>
      <w:r w:rsidRPr="00C20949">
        <w:tab/>
        <w:t xml:space="preserve">Processing information in a lawful manner is extremely important to the </w:t>
      </w:r>
      <w:r w:rsidR="00B97DF9">
        <w:t xml:space="preserve">School </w:t>
      </w:r>
      <w:r w:rsidRPr="00C20949">
        <w:t xml:space="preserve">and demonstrates clear accountability and transparency </w:t>
      </w:r>
      <w:r w:rsidRPr="00287965">
        <w:t xml:space="preserve">to </w:t>
      </w:r>
      <w:r w:rsidR="00B97DF9" w:rsidRPr="00287965">
        <w:t>individuals.</w:t>
      </w:r>
    </w:p>
    <w:p w14:paraId="29B4498E" w14:textId="77777777" w:rsidR="00375B72" w:rsidRPr="00C20949" w:rsidRDefault="00375B72" w:rsidP="00375B72">
      <w:pPr>
        <w:pStyle w:val="Default"/>
        <w:ind w:left="720" w:hanging="720"/>
        <w:jc w:val="both"/>
      </w:pPr>
    </w:p>
    <w:p w14:paraId="0476A348" w14:textId="77777777" w:rsidR="00375B72" w:rsidRDefault="00375B72" w:rsidP="00375B72">
      <w:pPr>
        <w:pStyle w:val="Default"/>
        <w:ind w:left="720" w:hanging="720"/>
        <w:jc w:val="both"/>
      </w:pPr>
      <w:r w:rsidRPr="00C20949">
        <w:t>1.4</w:t>
      </w:r>
      <w:r w:rsidRPr="00C20949">
        <w:tab/>
        <w:t>This Poli</w:t>
      </w:r>
      <w:r w:rsidR="00B97DF9">
        <w:t>cy provides an overview of the School</w:t>
      </w:r>
      <w:r w:rsidRPr="00C20949">
        <w:t>’s governance arrangements in respect of managing the information that it p</w:t>
      </w:r>
      <w:r w:rsidR="00B97DF9">
        <w:t>rocesses and it applies to all w</w:t>
      </w:r>
      <w:r w:rsidRPr="00C20949">
        <w:t xml:space="preserve">orkers. </w:t>
      </w:r>
      <w:r w:rsidRPr="003D7200">
        <w:t>It includes organisational measures</w:t>
      </w:r>
      <w:r w:rsidRPr="007F0EAE">
        <w:t xml:space="preserve"> and individual responsibilities</w:t>
      </w:r>
      <w:r w:rsidRPr="00C20949">
        <w:t xml:space="preserve"> which aim to ensure that the </w:t>
      </w:r>
      <w:r w:rsidR="00B97DF9">
        <w:t>School</w:t>
      </w:r>
      <w:r w:rsidRPr="00C20949">
        <w:t xml:space="preserve"> complies with the </w:t>
      </w:r>
      <w:r w:rsidR="00642A09">
        <w:t>Data Protection legislation</w:t>
      </w:r>
      <w:r w:rsidRPr="00C20949">
        <w:t xml:space="preserve"> and respects the rights of individuals.</w:t>
      </w:r>
    </w:p>
    <w:p w14:paraId="5662BAB3" w14:textId="77777777" w:rsidR="00F5218F" w:rsidRPr="00C20949" w:rsidRDefault="00F5218F" w:rsidP="00375B72">
      <w:pPr>
        <w:pStyle w:val="Default"/>
        <w:ind w:left="720" w:hanging="720"/>
        <w:jc w:val="both"/>
      </w:pPr>
    </w:p>
    <w:p w14:paraId="24A1520D" w14:textId="77777777" w:rsidR="00375B72" w:rsidRPr="00C20949" w:rsidRDefault="00375B72" w:rsidP="00375B72">
      <w:pPr>
        <w:pStyle w:val="Default"/>
        <w:ind w:left="720" w:hanging="720"/>
        <w:jc w:val="both"/>
      </w:pPr>
    </w:p>
    <w:p w14:paraId="5BD57B36" w14:textId="293969D9" w:rsidR="00375B72" w:rsidRPr="00C20949" w:rsidRDefault="009714A8" w:rsidP="00375B72">
      <w:pPr>
        <w:tabs>
          <w:tab w:val="left" w:pos="3825"/>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2.        LEGAL REQUIREMENTS</w:t>
      </w:r>
    </w:p>
    <w:p w14:paraId="27E4B331" w14:textId="77777777" w:rsidR="00375B72" w:rsidRPr="00C20949" w:rsidRDefault="00375B72" w:rsidP="00375B72">
      <w:pPr>
        <w:tabs>
          <w:tab w:val="left" w:pos="3825"/>
        </w:tabs>
        <w:autoSpaceDE w:val="0"/>
        <w:autoSpaceDN w:val="0"/>
        <w:adjustRightInd w:val="0"/>
        <w:spacing w:after="0" w:line="240" w:lineRule="auto"/>
        <w:jc w:val="both"/>
        <w:rPr>
          <w:rFonts w:ascii="Arial" w:hAnsi="Arial" w:cs="Arial"/>
          <w:b/>
          <w:sz w:val="24"/>
          <w:szCs w:val="24"/>
        </w:rPr>
      </w:pPr>
    </w:p>
    <w:p w14:paraId="0BBB19D9" w14:textId="77777777" w:rsidR="00375B72" w:rsidRPr="00C20949" w:rsidRDefault="00375B72" w:rsidP="00375B72">
      <w:pPr>
        <w:tabs>
          <w:tab w:val="left" w:pos="3825"/>
        </w:tabs>
        <w:autoSpaceDE w:val="0"/>
        <w:autoSpaceDN w:val="0"/>
        <w:adjustRightInd w:val="0"/>
        <w:spacing w:after="0" w:line="240" w:lineRule="auto"/>
        <w:ind w:left="720"/>
        <w:jc w:val="both"/>
        <w:rPr>
          <w:rFonts w:ascii="Arial" w:hAnsi="Arial" w:cs="Arial"/>
          <w:b/>
          <w:sz w:val="24"/>
          <w:szCs w:val="24"/>
        </w:rPr>
      </w:pPr>
      <w:r w:rsidRPr="00C20949">
        <w:rPr>
          <w:rFonts w:ascii="Arial" w:hAnsi="Arial" w:cs="Arial"/>
          <w:b/>
          <w:sz w:val="24"/>
          <w:szCs w:val="24"/>
        </w:rPr>
        <w:t>General Data Protection Regulation (GDPR)</w:t>
      </w:r>
    </w:p>
    <w:p w14:paraId="23DB5268" w14:textId="77777777" w:rsidR="00375B72" w:rsidRPr="00C20949" w:rsidRDefault="00375B72" w:rsidP="00375B72">
      <w:pPr>
        <w:tabs>
          <w:tab w:val="left" w:pos="3825"/>
        </w:tabs>
        <w:autoSpaceDE w:val="0"/>
        <w:autoSpaceDN w:val="0"/>
        <w:adjustRightInd w:val="0"/>
        <w:spacing w:after="0" w:line="240" w:lineRule="auto"/>
        <w:jc w:val="both"/>
        <w:rPr>
          <w:rFonts w:ascii="Arial" w:hAnsi="Arial" w:cs="Arial"/>
          <w:b/>
          <w:sz w:val="24"/>
          <w:szCs w:val="24"/>
        </w:rPr>
      </w:pPr>
    </w:p>
    <w:p w14:paraId="2FF51894" w14:textId="749ACB57" w:rsidR="00375B72" w:rsidRPr="00C20949" w:rsidRDefault="00375B72" w:rsidP="00375B72">
      <w:pPr>
        <w:spacing w:after="0" w:line="240" w:lineRule="auto"/>
        <w:ind w:left="720" w:hanging="720"/>
        <w:jc w:val="both"/>
        <w:rPr>
          <w:rFonts w:ascii="Arial" w:hAnsi="Arial" w:cs="Arial"/>
          <w:sz w:val="24"/>
          <w:szCs w:val="24"/>
        </w:rPr>
      </w:pPr>
      <w:r w:rsidRPr="00C20949">
        <w:rPr>
          <w:rFonts w:ascii="Arial" w:hAnsi="Arial" w:cs="Arial"/>
          <w:sz w:val="24"/>
          <w:szCs w:val="24"/>
        </w:rPr>
        <w:t>2.1</w:t>
      </w:r>
      <w:r w:rsidRPr="00C20949">
        <w:rPr>
          <w:rFonts w:ascii="Arial" w:hAnsi="Arial" w:cs="Arial"/>
          <w:sz w:val="24"/>
          <w:szCs w:val="24"/>
        </w:rPr>
        <w:tab/>
        <w:t xml:space="preserve">The General Data Protection Regulation 2016 (GDPR) </w:t>
      </w:r>
      <w:r w:rsidR="00642A09">
        <w:rPr>
          <w:rFonts w:ascii="Arial" w:hAnsi="Arial" w:cs="Arial"/>
          <w:sz w:val="24"/>
          <w:szCs w:val="24"/>
        </w:rPr>
        <w:t>is EU wide legislation</w:t>
      </w:r>
      <w:ins w:id="19" w:author="Langley, Sharon (Information Management)" w:date="2019-09-11T16:20:00Z">
        <w:r w:rsidR="00C23AD3">
          <w:rPr>
            <w:rFonts w:ascii="Arial" w:hAnsi="Arial" w:cs="Arial"/>
            <w:sz w:val="24"/>
            <w:szCs w:val="24"/>
          </w:rPr>
          <w:t>.</w:t>
        </w:r>
      </w:ins>
      <w:del w:id="20" w:author="Langley, Sharon (Information Management)" w:date="2019-09-11T16:20:00Z">
        <w:r w:rsidR="00642A09" w:rsidDel="00C23AD3">
          <w:rPr>
            <w:rFonts w:ascii="Arial" w:hAnsi="Arial" w:cs="Arial"/>
            <w:sz w:val="24"/>
            <w:szCs w:val="24"/>
          </w:rPr>
          <w:delText xml:space="preserve"> which came into effect on </w:delText>
        </w:r>
        <w:r w:rsidRPr="00C20949" w:rsidDel="00C23AD3">
          <w:rPr>
            <w:rFonts w:ascii="Arial" w:hAnsi="Arial" w:cs="Arial"/>
            <w:sz w:val="24"/>
            <w:szCs w:val="24"/>
          </w:rPr>
          <w:delText>25</w:delText>
        </w:r>
        <w:r w:rsidRPr="00C20949" w:rsidDel="00C23AD3">
          <w:rPr>
            <w:rFonts w:ascii="Arial" w:hAnsi="Arial" w:cs="Arial"/>
            <w:sz w:val="24"/>
            <w:szCs w:val="24"/>
            <w:vertAlign w:val="superscript"/>
          </w:rPr>
          <w:delText>th</w:delText>
        </w:r>
        <w:r w:rsidRPr="00C20949" w:rsidDel="00C23AD3">
          <w:rPr>
            <w:rFonts w:ascii="Arial" w:hAnsi="Arial" w:cs="Arial"/>
            <w:sz w:val="24"/>
            <w:szCs w:val="24"/>
          </w:rPr>
          <w:delText xml:space="preserve"> May 2018.</w:delText>
        </w:r>
      </w:del>
      <w:r w:rsidRPr="00C20949">
        <w:rPr>
          <w:rFonts w:ascii="Arial" w:hAnsi="Arial" w:cs="Arial"/>
          <w:sz w:val="24"/>
          <w:szCs w:val="24"/>
        </w:rPr>
        <w:t xml:space="preserve"> </w:t>
      </w:r>
    </w:p>
    <w:p w14:paraId="68BCB377" w14:textId="77777777" w:rsidR="00375B72" w:rsidRPr="00C20949" w:rsidRDefault="00375B72" w:rsidP="00375B72">
      <w:pPr>
        <w:spacing w:after="0" w:line="240" w:lineRule="auto"/>
        <w:ind w:left="720" w:hanging="720"/>
        <w:jc w:val="both"/>
        <w:rPr>
          <w:rFonts w:ascii="Arial" w:hAnsi="Arial" w:cs="Arial"/>
          <w:sz w:val="24"/>
          <w:szCs w:val="24"/>
        </w:rPr>
      </w:pPr>
    </w:p>
    <w:p w14:paraId="2A3DC3EF" w14:textId="77777777" w:rsidR="00375B72" w:rsidRPr="00C20949" w:rsidRDefault="00375B72" w:rsidP="00375B72">
      <w:pPr>
        <w:spacing w:after="0" w:line="240" w:lineRule="auto"/>
        <w:ind w:left="720" w:hanging="720"/>
        <w:jc w:val="both"/>
        <w:rPr>
          <w:rFonts w:ascii="Arial" w:hAnsi="Arial" w:cs="Arial"/>
          <w:sz w:val="24"/>
          <w:szCs w:val="24"/>
        </w:rPr>
      </w:pPr>
      <w:r w:rsidRPr="00C20949">
        <w:rPr>
          <w:rFonts w:ascii="Arial" w:hAnsi="Arial" w:cs="Arial"/>
          <w:sz w:val="24"/>
          <w:szCs w:val="24"/>
        </w:rPr>
        <w:t>2.2</w:t>
      </w:r>
      <w:r w:rsidRPr="00C20949">
        <w:rPr>
          <w:rFonts w:ascii="Arial" w:hAnsi="Arial" w:cs="Arial"/>
          <w:sz w:val="24"/>
          <w:szCs w:val="24"/>
        </w:rPr>
        <w:tab/>
        <w:t>The regulation governs how information about people (personal data) should be treated. It also gives rights to the individuals whose data is being processed and held. It applies to any data that relates to “an identified or an identifiable natural person (data subject)”.</w:t>
      </w:r>
    </w:p>
    <w:p w14:paraId="1E926A4A" w14:textId="77777777" w:rsidR="00375B72" w:rsidRPr="00C20949" w:rsidRDefault="00375B72" w:rsidP="00375B72">
      <w:pPr>
        <w:spacing w:after="0" w:line="240" w:lineRule="auto"/>
        <w:jc w:val="both"/>
        <w:rPr>
          <w:rFonts w:ascii="Arial" w:hAnsi="Arial" w:cs="Arial"/>
          <w:sz w:val="24"/>
          <w:szCs w:val="24"/>
        </w:rPr>
      </w:pPr>
    </w:p>
    <w:p w14:paraId="720450C7" w14:textId="77777777" w:rsidR="00375B72" w:rsidRPr="00C20949" w:rsidRDefault="00375B72" w:rsidP="00375B72">
      <w:pPr>
        <w:spacing w:after="0" w:line="240" w:lineRule="auto"/>
        <w:ind w:left="720" w:hanging="720"/>
        <w:jc w:val="both"/>
        <w:rPr>
          <w:rFonts w:ascii="Arial" w:hAnsi="Arial" w:cs="Arial"/>
          <w:sz w:val="24"/>
          <w:szCs w:val="24"/>
        </w:rPr>
      </w:pPr>
      <w:r w:rsidRPr="00C20949">
        <w:rPr>
          <w:rFonts w:ascii="Arial" w:hAnsi="Arial" w:cs="Arial"/>
          <w:sz w:val="24"/>
          <w:szCs w:val="24"/>
        </w:rPr>
        <w:t>2.3</w:t>
      </w:r>
      <w:r w:rsidRPr="00C20949">
        <w:rPr>
          <w:rFonts w:ascii="Arial" w:hAnsi="Arial" w:cs="Arial"/>
          <w:sz w:val="24"/>
          <w:szCs w:val="24"/>
        </w:rPr>
        <w:tab/>
      </w:r>
      <w:r w:rsidRPr="00A43F50">
        <w:rPr>
          <w:rFonts w:ascii="Arial" w:hAnsi="Arial" w:cs="Arial"/>
          <w:sz w:val="24"/>
          <w:szCs w:val="24"/>
        </w:rPr>
        <w:t xml:space="preserve">The GDPR is fully retrospective, in that it applies to information collected prior to the regulation coming into force. </w:t>
      </w:r>
    </w:p>
    <w:p w14:paraId="2A9BCF77" w14:textId="77777777" w:rsidR="00375B72" w:rsidRPr="00C20949" w:rsidRDefault="00375B72" w:rsidP="00375B72">
      <w:pPr>
        <w:spacing w:after="0" w:line="240" w:lineRule="auto"/>
        <w:rPr>
          <w:rFonts w:ascii="Arial" w:hAnsi="Arial" w:cs="Arial"/>
          <w:sz w:val="24"/>
          <w:szCs w:val="24"/>
        </w:rPr>
      </w:pPr>
    </w:p>
    <w:p w14:paraId="3672D4BC" w14:textId="77777777" w:rsidR="00375B72" w:rsidRPr="00C20949" w:rsidRDefault="00375B72" w:rsidP="00375B72">
      <w:pPr>
        <w:spacing w:after="0" w:line="240" w:lineRule="auto"/>
        <w:ind w:left="709" w:hanging="709"/>
        <w:jc w:val="both"/>
        <w:rPr>
          <w:rFonts w:ascii="Arial" w:hAnsi="Arial" w:cs="Arial"/>
          <w:sz w:val="24"/>
          <w:szCs w:val="24"/>
        </w:rPr>
      </w:pPr>
      <w:r w:rsidRPr="00C20949">
        <w:rPr>
          <w:rFonts w:ascii="Arial" w:hAnsi="Arial" w:cs="Arial"/>
          <w:sz w:val="24"/>
          <w:szCs w:val="24"/>
        </w:rPr>
        <w:t>2.4</w:t>
      </w:r>
      <w:r w:rsidRPr="00C20949">
        <w:rPr>
          <w:rFonts w:ascii="Arial" w:hAnsi="Arial" w:cs="Arial"/>
          <w:sz w:val="24"/>
          <w:szCs w:val="24"/>
        </w:rPr>
        <w:tab/>
        <w:t xml:space="preserve">The GDPR is enforced by the Information Commissioner. There are a number of </w:t>
      </w:r>
      <w:r w:rsidRPr="00C20949">
        <w:rPr>
          <w:rFonts w:ascii="Arial" w:hAnsi="Arial" w:cs="Arial"/>
          <w:sz w:val="24"/>
          <w:szCs w:val="24"/>
        </w:rPr>
        <w:tab/>
        <w:t xml:space="preserve">tools available to the Information Commissioner for </w:t>
      </w:r>
      <w:proofErr w:type="gramStart"/>
      <w:r w:rsidRPr="00C20949">
        <w:rPr>
          <w:rFonts w:ascii="Arial" w:hAnsi="Arial" w:cs="Arial"/>
          <w:sz w:val="24"/>
          <w:szCs w:val="24"/>
        </w:rPr>
        <w:t>taking action</w:t>
      </w:r>
      <w:proofErr w:type="gramEnd"/>
      <w:r w:rsidRPr="00C20949">
        <w:rPr>
          <w:rFonts w:ascii="Arial" w:hAnsi="Arial" w:cs="Arial"/>
          <w:sz w:val="24"/>
          <w:szCs w:val="24"/>
        </w:rPr>
        <w:t xml:space="preserve"> to change the </w:t>
      </w:r>
      <w:r w:rsidRPr="00C20949">
        <w:rPr>
          <w:rFonts w:ascii="Arial" w:hAnsi="Arial" w:cs="Arial"/>
          <w:sz w:val="24"/>
          <w:szCs w:val="24"/>
        </w:rPr>
        <w:tab/>
        <w:t xml:space="preserve">behaviour of organisations that process personal information where the law is </w:t>
      </w:r>
      <w:r w:rsidRPr="00C20949">
        <w:rPr>
          <w:rFonts w:ascii="Arial" w:hAnsi="Arial" w:cs="Arial"/>
          <w:sz w:val="24"/>
          <w:szCs w:val="24"/>
        </w:rPr>
        <w:tab/>
        <w:t>broken. They include criminal prosecution, non-criminal enforcement and audit. The Information Commissioner also has the power to serve monetary penalties:</w:t>
      </w:r>
    </w:p>
    <w:p w14:paraId="6E57F53A" w14:textId="77777777" w:rsidR="00375B72" w:rsidRPr="00C20949" w:rsidRDefault="00375B72" w:rsidP="00375B72">
      <w:pPr>
        <w:spacing w:after="0" w:line="240" w:lineRule="auto"/>
        <w:ind w:left="426" w:firstLine="141"/>
        <w:rPr>
          <w:rFonts w:ascii="Arial" w:hAnsi="Arial" w:cs="Arial"/>
          <w:sz w:val="24"/>
          <w:szCs w:val="24"/>
        </w:rPr>
      </w:pPr>
    </w:p>
    <w:p w14:paraId="3F67B678" w14:textId="77777777" w:rsidR="00375B72" w:rsidRPr="00C20949" w:rsidRDefault="00375B72" w:rsidP="00375B72">
      <w:pPr>
        <w:pStyle w:val="ListParagraph"/>
        <w:numPr>
          <w:ilvl w:val="0"/>
          <w:numId w:val="5"/>
        </w:numPr>
        <w:spacing w:after="0" w:line="240" w:lineRule="auto"/>
        <w:ind w:left="1418" w:hanging="425"/>
        <w:rPr>
          <w:rFonts w:ascii="Arial" w:hAnsi="Arial" w:cs="Arial"/>
          <w:sz w:val="24"/>
          <w:szCs w:val="24"/>
        </w:rPr>
      </w:pPr>
      <w:r w:rsidRPr="00C20949">
        <w:rPr>
          <w:rFonts w:ascii="Arial" w:hAnsi="Arial" w:cs="Arial"/>
          <w:sz w:val="24"/>
          <w:szCs w:val="24"/>
        </w:rPr>
        <w:t>Tier 1 - €10M or 2% of worldwide annual turnover for administrative errors e.g. f</w:t>
      </w:r>
      <w:r w:rsidRPr="00C20949">
        <w:rPr>
          <w:rFonts w:ascii="Arial" w:hAnsi="Arial" w:cs="Arial"/>
          <w:color w:val="000000"/>
          <w:sz w:val="24"/>
          <w:szCs w:val="24"/>
        </w:rPr>
        <w:t>ailing to notify a breach when required to do so.</w:t>
      </w:r>
    </w:p>
    <w:p w14:paraId="08CFF1F0" w14:textId="77777777" w:rsidR="00375B72" w:rsidRPr="00C20949" w:rsidRDefault="00375B72" w:rsidP="00375B72">
      <w:pPr>
        <w:pStyle w:val="ListParagraph"/>
        <w:spacing w:after="0" w:line="240" w:lineRule="auto"/>
        <w:ind w:left="1418"/>
        <w:rPr>
          <w:rFonts w:ascii="Arial" w:hAnsi="Arial" w:cs="Arial"/>
          <w:sz w:val="24"/>
          <w:szCs w:val="24"/>
        </w:rPr>
      </w:pPr>
    </w:p>
    <w:p w14:paraId="2C813D96" w14:textId="77777777" w:rsidR="00375B72" w:rsidRDefault="00375B72" w:rsidP="00375B72">
      <w:pPr>
        <w:pStyle w:val="ListParagraph"/>
        <w:numPr>
          <w:ilvl w:val="0"/>
          <w:numId w:val="5"/>
        </w:numPr>
        <w:spacing w:after="0" w:line="240" w:lineRule="auto"/>
        <w:ind w:left="1418" w:hanging="425"/>
        <w:rPr>
          <w:rFonts w:ascii="Arial" w:hAnsi="Arial" w:cs="Arial"/>
          <w:sz w:val="24"/>
          <w:szCs w:val="24"/>
        </w:rPr>
      </w:pPr>
      <w:r w:rsidRPr="00C20949">
        <w:rPr>
          <w:rFonts w:ascii="Arial" w:hAnsi="Arial" w:cs="Arial"/>
          <w:sz w:val="24"/>
          <w:szCs w:val="24"/>
        </w:rPr>
        <w:t>Tier 2 - €20M or 4% of worldwide annual turnover for failing to comply with the principles or breaching data subject rights e.g. failing to keep personal information secure, failing to comply with a request for personal information.</w:t>
      </w:r>
    </w:p>
    <w:p w14:paraId="75245C36" w14:textId="77777777" w:rsidR="00F5218F" w:rsidRDefault="00F5218F">
      <w:pPr>
        <w:spacing w:after="160" w:line="259" w:lineRule="auto"/>
        <w:rPr>
          <w:rFonts w:ascii="Arial" w:hAnsi="Arial" w:cs="Arial"/>
          <w:sz w:val="24"/>
          <w:szCs w:val="24"/>
        </w:rPr>
      </w:pPr>
      <w:r>
        <w:rPr>
          <w:rFonts w:ascii="Arial" w:hAnsi="Arial" w:cs="Arial"/>
          <w:sz w:val="24"/>
          <w:szCs w:val="24"/>
        </w:rPr>
        <w:br w:type="page"/>
      </w:r>
    </w:p>
    <w:p w14:paraId="0EF270B7" w14:textId="77777777" w:rsidR="00642A09" w:rsidRPr="00F5218F" w:rsidRDefault="00642A09" w:rsidP="00F5218F">
      <w:pPr>
        <w:pStyle w:val="ListParagraph"/>
        <w:spacing w:after="0" w:line="240" w:lineRule="auto"/>
        <w:rPr>
          <w:rFonts w:ascii="Arial" w:hAnsi="Arial" w:cs="Arial"/>
          <w:b/>
          <w:sz w:val="24"/>
          <w:szCs w:val="24"/>
        </w:rPr>
      </w:pPr>
      <w:r w:rsidRPr="00F5218F">
        <w:rPr>
          <w:rFonts w:ascii="Arial" w:hAnsi="Arial" w:cs="Arial"/>
          <w:b/>
          <w:sz w:val="24"/>
          <w:szCs w:val="24"/>
        </w:rPr>
        <w:lastRenderedPageBreak/>
        <w:t>Data Protection Act 2018</w:t>
      </w:r>
      <w:r>
        <w:rPr>
          <w:rFonts w:ascii="Arial" w:hAnsi="Arial" w:cs="Arial"/>
          <w:b/>
          <w:sz w:val="24"/>
          <w:szCs w:val="24"/>
        </w:rPr>
        <w:t xml:space="preserve"> (DPA)</w:t>
      </w:r>
    </w:p>
    <w:p w14:paraId="05DAE1F1" w14:textId="77777777" w:rsidR="00642A09" w:rsidRDefault="00642A09" w:rsidP="00F5218F">
      <w:pPr>
        <w:pStyle w:val="ListParagraph"/>
        <w:spacing w:after="0" w:line="240" w:lineRule="auto"/>
        <w:ind w:left="1418"/>
        <w:rPr>
          <w:rFonts w:ascii="Arial" w:hAnsi="Arial" w:cs="Arial"/>
          <w:sz w:val="24"/>
          <w:szCs w:val="24"/>
        </w:rPr>
      </w:pPr>
    </w:p>
    <w:p w14:paraId="391A9CA3" w14:textId="77777777" w:rsidR="00642A09" w:rsidRDefault="00642A09" w:rsidP="00F5218F">
      <w:pPr>
        <w:spacing w:after="0" w:line="240" w:lineRule="auto"/>
        <w:ind w:left="709" w:hanging="709"/>
        <w:rPr>
          <w:rFonts w:ascii="Arial" w:hAnsi="Arial" w:cs="Arial"/>
          <w:sz w:val="24"/>
          <w:szCs w:val="24"/>
        </w:rPr>
      </w:pPr>
      <w:r>
        <w:rPr>
          <w:rFonts w:ascii="Arial" w:hAnsi="Arial" w:cs="Arial"/>
          <w:sz w:val="24"/>
          <w:szCs w:val="24"/>
        </w:rPr>
        <w:t>2.5</w:t>
      </w:r>
      <w:r>
        <w:rPr>
          <w:rFonts w:ascii="Arial" w:hAnsi="Arial" w:cs="Arial"/>
          <w:sz w:val="24"/>
          <w:szCs w:val="24"/>
        </w:rPr>
        <w:tab/>
        <w:t>The DPA 2018, replaces the Data Protection Act 1998.  The Act aims to modernise data protection laws to ensure they are effective in years to come.</w:t>
      </w:r>
    </w:p>
    <w:p w14:paraId="4CF7FAFF" w14:textId="77777777" w:rsidR="00642A09" w:rsidRPr="00F5218F" w:rsidRDefault="00642A09" w:rsidP="00F5218F">
      <w:pPr>
        <w:spacing w:before="100" w:beforeAutospacing="1" w:after="100" w:afterAutospacing="1" w:line="240" w:lineRule="auto"/>
        <w:ind w:left="709" w:hanging="709"/>
        <w:rPr>
          <w:rFonts w:ascii="Arial" w:hAnsi="Arial" w:cs="Arial"/>
          <w:sz w:val="24"/>
          <w:szCs w:val="24"/>
        </w:rPr>
      </w:pPr>
      <w:r>
        <w:rPr>
          <w:rFonts w:ascii="Arial" w:hAnsi="Arial" w:cs="Arial"/>
          <w:sz w:val="24"/>
          <w:szCs w:val="24"/>
        </w:rPr>
        <w:t>2.6</w:t>
      </w:r>
      <w:r>
        <w:rPr>
          <w:rFonts w:ascii="Arial" w:hAnsi="Arial" w:cs="Arial"/>
          <w:sz w:val="24"/>
          <w:szCs w:val="24"/>
        </w:rPr>
        <w:tab/>
      </w:r>
      <w:r w:rsidRPr="00F5218F">
        <w:rPr>
          <w:rFonts w:ascii="Arial" w:eastAsia="Times New Roman" w:hAnsi="Arial" w:cs="Arial"/>
          <w:color w:val="000000"/>
          <w:sz w:val="24"/>
          <w:szCs w:val="24"/>
          <w:lang w:val="en"/>
        </w:rPr>
        <w:t>The Act has a part dealing with processing that does not fall within EU law.  It applies GDPR standards but it has been amended to adjust those that would not work in the national context.</w:t>
      </w:r>
    </w:p>
    <w:p w14:paraId="6064E40C" w14:textId="77777777" w:rsidR="00375B72" w:rsidRPr="00C20949" w:rsidRDefault="00375B72" w:rsidP="00375B72">
      <w:pPr>
        <w:spacing w:after="0" w:line="240" w:lineRule="auto"/>
        <w:rPr>
          <w:rFonts w:ascii="Arial" w:hAnsi="Arial" w:cs="Arial"/>
          <w:sz w:val="24"/>
          <w:szCs w:val="24"/>
        </w:rPr>
      </w:pPr>
    </w:p>
    <w:p w14:paraId="198D9147" w14:textId="77777777" w:rsidR="00375B72" w:rsidRDefault="00375B72" w:rsidP="00375B72">
      <w:pPr>
        <w:spacing w:after="0" w:line="240" w:lineRule="auto"/>
        <w:rPr>
          <w:rFonts w:ascii="Arial" w:hAnsi="Arial" w:cs="Arial"/>
          <w:b/>
          <w:bCs/>
          <w:sz w:val="24"/>
          <w:szCs w:val="24"/>
        </w:rPr>
      </w:pPr>
    </w:p>
    <w:p w14:paraId="670B205D" w14:textId="77777777" w:rsidR="00375B72" w:rsidRPr="00C20949" w:rsidRDefault="00375B72" w:rsidP="00375B72">
      <w:pPr>
        <w:spacing w:after="0" w:line="240" w:lineRule="auto"/>
        <w:rPr>
          <w:rFonts w:ascii="Arial" w:hAnsi="Arial" w:cs="Arial"/>
          <w:b/>
          <w:bCs/>
          <w:sz w:val="24"/>
          <w:szCs w:val="24"/>
        </w:rPr>
      </w:pPr>
      <w:r w:rsidRPr="00C20949">
        <w:rPr>
          <w:rFonts w:ascii="Arial" w:hAnsi="Arial" w:cs="Arial"/>
          <w:b/>
          <w:bCs/>
          <w:sz w:val="24"/>
          <w:szCs w:val="24"/>
        </w:rPr>
        <w:t>3.</w:t>
      </w:r>
      <w:r w:rsidRPr="00C20949">
        <w:rPr>
          <w:rFonts w:ascii="Arial" w:hAnsi="Arial" w:cs="Arial"/>
          <w:b/>
          <w:bCs/>
          <w:sz w:val="24"/>
          <w:szCs w:val="24"/>
        </w:rPr>
        <w:tab/>
        <w:t xml:space="preserve">SCOPE </w:t>
      </w:r>
    </w:p>
    <w:p w14:paraId="30E58C3E" w14:textId="77777777" w:rsidR="00375B72" w:rsidRPr="00C20949" w:rsidRDefault="00375B72" w:rsidP="00375B72">
      <w:pPr>
        <w:spacing w:after="0" w:line="240" w:lineRule="auto"/>
        <w:jc w:val="both"/>
        <w:rPr>
          <w:rFonts w:ascii="Arial" w:hAnsi="Arial" w:cs="Arial"/>
          <w:sz w:val="24"/>
          <w:szCs w:val="24"/>
        </w:rPr>
      </w:pPr>
    </w:p>
    <w:p w14:paraId="7141F50C" w14:textId="1A10718C" w:rsidR="00375B72" w:rsidRPr="00C20949" w:rsidRDefault="00375B72" w:rsidP="00375B72">
      <w:pPr>
        <w:pStyle w:val="Default"/>
        <w:ind w:left="720" w:hanging="720"/>
        <w:jc w:val="both"/>
        <w:rPr>
          <w:color w:val="auto"/>
        </w:rPr>
      </w:pPr>
      <w:r w:rsidRPr="00C20949">
        <w:rPr>
          <w:color w:val="auto"/>
        </w:rPr>
        <w:t>3.1</w:t>
      </w:r>
      <w:r w:rsidRPr="00C20949">
        <w:rPr>
          <w:color w:val="auto"/>
        </w:rPr>
        <w:tab/>
        <w:t>This Po</w:t>
      </w:r>
      <w:r w:rsidR="003D7200">
        <w:rPr>
          <w:color w:val="auto"/>
        </w:rPr>
        <w:t>licy applies to all staff employed by the School, and to external organisations or individuals working on the School’s behalf.</w:t>
      </w:r>
    </w:p>
    <w:p w14:paraId="0F679A78" w14:textId="77777777" w:rsidR="003D7200" w:rsidRDefault="003D7200" w:rsidP="00375B72">
      <w:pPr>
        <w:pStyle w:val="Default"/>
        <w:ind w:left="720" w:hanging="720"/>
        <w:jc w:val="both"/>
        <w:rPr>
          <w:color w:val="666666"/>
        </w:rPr>
      </w:pPr>
    </w:p>
    <w:p w14:paraId="07C6097B" w14:textId="6136D3C8" w:rsidR="00375B72" w:rsidRPr="00C20949" w:rsidRDefault="00375B72" w:rsidP="00375B72">
      <w:pPr>
        <w:pStyle w:val="Default"/>
        <w:ind w:left="720" w:hanging="720"/>
        <w:jc w:val="both"/>
        <w:rPr>
          <w:color w:val="auto"/>
        </w:rPr>
      </w:pPr>
      <w:r w:rsidRPr="00C20949">
        <w:rPr>
          <w:color w:val="auto"/>
        </w:rPr>
        <w:t>3.2</w:t>
      </w:r>
      <w:r w:rsidRPr="00C20949">
        <w:rPr>
          <w:color w:val="auto"/>
        </w:rPr>
        <w:tab/>
      </w:r>
      <w:r w:rsidRPr="007F0EAE">
        <w:rPr>
          <w:color w:val="auto"/>
        </w:rPr>
        <w:t xml:space="preserve">The Policy also applies to personal data processed by </w:t>
      </w:r>
      <w:r w:rsidR="007F0EAE" w:rsidRPr="007F0EAE">
        <w:rPr>
          <w:color w:val="auto"/>
        </w:rPr>
        <w:t>Governors</w:t>
      </w:r>
      <w:r w:rsidRPr="007F0EAE">
        <w:rPr>
          <w:color w:val="auto"/>
        </w:rPr>
        <w:t xml:space="preserve"> when representing the </w:t>
      </w:r>
      <w:r w:rsidR="007F0EAE" w:rsidRPr="007F0EAE">
        <w:rPr>
          <w:color w:val="auto"/>
        </w:rPr>
        <w:t>School</w:t>
      </w:r>
      <w:r w:rsidR="007F0EAE">
        <w:rPr>
          <w:color w:val="auto"/>
        </w:rPr>
        <w:t>.</w:t>
      </w:r>
      <w:r w:rsidRPr="007F0EAE">
        <w:rPr>
          <w:color w:val="auto"/>
        </w:rPr>
        <w:t xml:space="preserve">   </w:t>
      </w:r>
    </w:p>
    <w:p w14:paraId="536676AB" w14:textId="77777777" w:rsidR="00375B72" w:rsidRPr="00C20949" w:rsidRDefault="00375B72" w:rsidP="00375B72">
      <w:pPr>
        <w:pStyle w:val="Default"/>
        <w:ind w:left="720" w:hanging="720"/>
        <w:jc w:val="both"/>
        <w:rPr>
          <w:color w:val="auto"/>
        </w:rPr>
      </w:pPr>
    </w:p>
    <w:p w14:paraId="1CE366CC" w14:textId="5A8F6EF6" w:rsidR="00375B72" w:rsidRPr="00C20949" w:rsidRDefault="00375B72" w:rsidP="00375B72">
      <w:pPr>
        <w:pStyle w:val="Default"/>
        <w:ind w:left="720" w:hanging="720"/>
        <w:jc w:val="both"/>
        <w:rPr>
          <w:color w:val="auto"/>
        </w:rPr>
      </w:pPr>
      <w:r w:rsidRPr="00C20949">
        <w:rPr>
          <w:color w:val="auto"/>
        </w:rPr>
        <w:t>3.3</w:t>
      </w:r>
      <w:r w:rsidRPr="00C20949">
        <w:rPr>
          <w:color w:val="auto"/>
        </w:rPr>
        <w:tab/>
        <w:t xml:space="preserve">The Policy applies to all processing of personal data for which the </w:t>
      </w:r>
      <w:r w:rsidR="00004AF4">
        <w:rPr>
          <w:color w:val="auto"/>
        </w:rPr>
        <w:t>School</w:t>
      </w:r>
      <w:r w:rsidRPr="00C20949">
        <w:rPr>
          <w:color w:val="auto"/>
        </w:rPr>
        <w:t xml:space="preserve"> is the Data Controller. This includes: </w:t>
      </w:r>
    </w:p>
    <w:p w14:paraId="5AEB706E" w14:textId="17B28B61" w:rsidR="00375B72" w:rsidRPr="00C20949" w:rsidRDefault="00375B72" w:rsidP="00375B72">
      <w:pPr>
        <w:pStyle w:val="Default"/>
        <w:numPr>
          <w:ilvl w:val="0"/>
          <w:numId w:val="2"/>
        </w:numPr>
        <w:ind w:hanging="294"/>
        <w:jc w:val="both"/>
        <w:rPr>
          <w:color w:val="auto"/>
        </w:rPr>
      </w:pPr>
      <w:r w:rsidRPr="00C20949">
        <w:rPr>
          <w:color w:val="auto"/>
        </w:rPr>
        <w:t xml:space="preserve">Personal data processed by the </w:t>
      </w:r>
      <w:r w:rsidR="00004AF4">
        <w:rPr>
          <w:color w:val="auto"/>
        </w:rPr>
        <w:t>School</w:t>
      </w:r>
      <w:r w:rsidRPr="00C20949">
        <w:rPr>
          <w:color w:val="auto"/>
        </w:rPr>
        <w:t xml:space="preserve">  </w:t>
      </w:r>
    </w:p>
    <w:p w14:paraId="15452160" w14:textId="4E8F2909" w:rsidR="00375B72" w:rsidRPr="00C20949" w:rsidRDefault="00375B72" w:rsidP="00375B72">
      <w:pPr>
        <w:pStyle w:val="Default"/>
        <w:numPr>
          <w:ilvl w:val="0"/>
          <w:numId w:val="2"/>
        </w:numPr>
        <w:ind w:hanging="294"/>
        <w:jc w:val="both"/>
        <w:rPr>
          <w:color w:val="auto"/>
        </w:rPr>
      </w:pPr>
      <w:r w:rsidRPr="00C20949">
        <w:rPr>
          <w:color w:val="auto"/>
        </w:rPr>
        <w:t xml:space="preserve">Personal data controlled by the </w:t>
      </w:r>
      <w:r w:rsidR="00004AF4">
        <w:rPr>
          <w:color w:val="auto"/>
        </w:rPr>
        <w:t>School</w:t>
      </w:r>
      <w:r w:rsidRPr="00C20949">
        <w:rPr>
          <w:color w:val="auto"/>
        </w:rPr>
        <w:t xml:space="preserve"> but processed by a third party on the </w:t>
      </w:r>
      <w:r w:rsidR="00004AF4">
        <w:rPr>
          <w:color w:val="auto"/>
        </w:rPr>
        <w:t>Schoo</w:t>
      </w:r>
      <w:r w:rsidRPr="00C20949">
        <w:rPr>
          <w:color w:val="auto"/>
        </w:rPr>
        <w:t xml:space="preserve">l’s behalf (for example </w:t>
      </w:r>
      <w:ins w:id="21" w:author="Langley, Sharon (Information Management)" w:date="2019-09-11T16:23:00Z">
        <w:r w:rsidR="00C23AD3">
          <w:rPr>
            <w:color w:val="auto"/>
          </w:rPr>
          <w:t>confidential waste disposal</w:t>
        </w:r>
      </w:ins>
      <w:del w:id="22" w:author="Langley, Sharon (Information Management)" w:date="2019-09-11T16:23:00Z">
        <w:r w:rsidRPr="00C20949" w:rsidDel="00C23AD3">
          <w:rPr>
            <w:color w:val="auto"/>
          </w:rPr>
          <w:delText xml:space="preserve">private sector </w:delText>
        </w:r>
        <w:r w:rsidR="00004AF4" w:rsidDel="00C23AD3">
          <w:rPr>
            <w:color w:val="auto"/>
          </w:rPr>
          <w:delText>systems</w:delText>
        </w:r>
      </w:del>
      <w:r w:rsidRPr="00C20949">
        <w:rPr>
          <w:color w:val="auto"/>
        </w:rPr>
        <w:t>).</w:t>
      </w:r>
    </w:p>
    <w:p w14:paraId="181E2B8E" w14:textId="1E0BDBFA" w:rsidR="00375B72" w:rsidRPr="00C20949" w:rsidRDefault="00375B72" w:rsidP="00375B72">
      <w:pPr>
        <w:pStyle w:val="Default"/>
        <w:numPr>
          <w:ilvl w:val="0"/>
          <w:numId w:val="2"/>
        </w:numPr>
        <w:ind w:hanging="294"/>
        <w:jc w:val="both"/>
        <w:rPr>
          <w:color w:val="auto"/>
        </w:rPr>
      </w:pPr>
      <w:r w:rsidRPr="00C20949">
        <w:rPr>
          <w:color w:val="auto"/>
        </w:rPr>
        <w:t xml:space="preserve">Personal data processed jointly by the </w:t>
      </w:r>
      <w:r w:rsidR="00004AF4">
        <w:rPr>
          <w:color w:val="auto"/>
        </w:rPr>
        <w:t>School</w:t>
      </w:r>
      <w:r w:rsidRPr="00C20949">
        <w:rPr>
          <w:color w:val="auto"/>
        </w:rPr>
        <w:t xml:space="preserve"> and </w:t>
      </w:r>
      <w:r w:rsidRPr="00996DF6">
        <w:rPr>
          <w:color w:val="auto"/>
        </w:rPr>
        <w:t>its partners</w:t>
      </w:r>
      <w:r w:rsidRPr="00C20949">
        <w:rPr>
          <w:color w:val="auto"/>
        </w:rPr>
        <w:t xml:space="preserve"> (data controllers in common).</w:t>
      </w:r>
    </w:p>
    <w:p w14:paraId="5879AB98" w14:textId="77777777" w:rsidR="00375B72" w:rsidRPr="00C20949" w:rsidRDefault="00375B72" w:rsidP="00375B72">
      <w:pPr>
        <w:pStyle w:val="Default"/>
        <w:numPr>
          <w:ilvl w:val="0"/>
          <w:numId w:val="1"/>
        </w:numPr>
        <w:jc w:val="both"/>
        <w:rPr>
          <w:color w:val="auto"/>
        </w:rPr>
      </w:pPr>
    </w:p>
    <w:p w14:paraId="4EB8CB39" w14:textId="0493DB7A" w:rsidR="00375B72" w:rsidRPr="00296BB9" w:rsidRDefault="00375B72" w:rsidP="00375B72">
      <w:pPr>
        <w:pStyle w:val="Default"/>
        <w:ind w:left="720" w:hanging="720"/>
        <w:jc w:val="both"/>
        <w:rPr>
          <w:color w:val="auto"/>
        </w:rPr>
      </w:pPr>
      <w:r w:rsidRPr="00C20949">
        <w:rPr>
          <w:color w:val="auto"/>
        </w:rPr>
        <w:t>3.4</w:t>
      </w:r>
      <w:r w:rsidRPr="00C20949">
        <w:rPr>
          <w:color w:val="auto"/>
        </w:rPr>
        <w:tab/>
      </w:r>
      <w:r w:rsidRPr="00296BB9">
        <w:rPr>
          <w:color w:val="auto"/>
        </w:rPr>
        <w:t xml:space="preserve">Data subjects may include, but are not limited to: </w:t>
      </w:r>
    </w:p>
    <w:p w14:paraId="683DE925" w14:textId="77777777" w:rsidR="00296BB9" w:rsidRPr="00296BB9"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hAnsi="Arial" w:cs="Arial"/>
          <w:color w:val="000000" w:themeColor="text1"/>
          <w:sz w:val="24"/>
          <w:szCs w:val="24"/>
        </w:rPr>
        <w:t>Students/ pupils</w:t>
      </w:r>
    </w:p>
    <w:p w14:paraId="2A261359" w14:textId="50E812B6" w:rsidR="00296BB9" w:rsidRPr="00296BB9"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hAnsi="Arial" w:cs="Arial"/>
          <w:color w:val="000000" w:themeColor="text1"/>
          <w:sz w:val="24"/>
          <w:szCs w:val="24"/>
        </w:rPr>
        <w:t xml:space="preserve">Parents/ </w:t>
      </w:r>
      <w:r w:rsidR="00A43F50">
        <w:rPr>
          <w:rFonts w:ascii="Arial" w:hAnsi="Arial" w:cs="Arial"/>
          <w:color w:val="000000" w:themeColor="text1"/>
          <w:sz w:val="24"/>
          <w:szCs w:val="24"/>
        </w:rPr>
        <w:t>carers</w:t>
      </w:r>
      <w:r w:rsidRPr="00296BB9">
        <w:rPr>
          <w:rFonts w:ascii="Arial" w:hAnsi="Arial" w:cs="Arial"/>
          <w:color w:val="000000" w:themeColor="text1"/>
          <w:sz w:val="24"/>
          <w:szCs w:val="24"/>
        </w:rPr>
        <w:t xml:space="preserve"> or representatives of others</w:t>
      </w:r>
    </w:p>
    <w:p w14:paraId="11C10E2F" w14:textId="77777777" w:rsidR="00296BB9" w:rsidRPr="00D0087E" w:rsidRDefault="00296BB9" w:rsidP="00F71085">
      <w:pPr>
        <w:pStyle w:val="ListParagraph"/>
        <w:numPr>
          <w:ilvl w:val="0"/>
          <w:numId w:val="25"/>
        </w:numPr>
        <w:ind w:left="1418" w:hanging="425"/>
        <w:contextualSpacing/>
        <w:rPr>
          <w:rFonts w:ascii="Arial" w:hAnsi="Arial" w:cs="Arial"/>
          <w:sz w:val="24"/>
          <w:szCs w:val="24"/>
        </w:rPr>
      </w:pPr>
      <w:r w:rsidRPr="00D0087E">
        <w:rPr>
          <w:rFonts w:ascii="Arial" w:hAnsi="Arial" w:cs="Arial"/>
          <w:sz w:val="24"/>
          <w:szCs w:val="24"/>
        </w:rPr>
        <w:t>Student/ pupil contacts</w:t>
      </w:r>
    </w:p>
    <w:p w14:paraId="495D978A" w14:textId="77777777" w:rsidR="00296BB9" w:rsidRPr="00D0087E" w:rsidRDefault="00296BB9" w:rsidP="00F71085">
      <w:pPr>
        <w:pStyle w:val="ListParagraph"/>
        <w:numPr>
          <w:ilvl w:val="0"/>
          <w:numId w:val="25"/>
        </w:numPr>
        <w:ind w:left="1418" w:hanging="425"/>
        <w:contextualSpacing/>
        <w:rPr>
          <w:rFonts w:ascii="Arial" w:hAnsi="Arial" w:cs="Arial"/>
          <w:sz w:val="24"/>
          <w:szCs w:val="24"/>
        </w:rPr>
      </w:pPr>
      <w:r w:rsidRPr="00D0087E">
        <w:rPr>
          <w:rFonts w:ascii="Arial" w:hAnsi="Arial" w:cs="Arial"/>
          <w:sz w:val="24"/>
          <w:szCs w:val="24"/>
        </w:rPr>
        <w:t xml:space="preserve">Employees – prospective, past, present (permanent, </w:t>
      </w:r>
      <w:r w:rsidRPr="00D0087E">
        <w:rPr>
          <w:rFonts w:ascii="Arial" w:eastAsia="Times New Roman" w:hAnsi="Arial" w:cs="Arial"/>
          <w:sz w:val="24"/>
          <w:szCs w:val="24"/>
        </w:rPr>
        <w:t>temporary and casual etc.)</w:t>
      </w:r>
    </w:p>
    <w:p w14:paraId="268B7721" w14:textId="77777777" w:rsidR="00296BB9" w:rsidRPr="00296BB9"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hAnsi="Arial" w:cs="Arial"/>
          <w:color w:val="000000" w:themeColor="text1"/>
          <w:sz w:val="24"/>
          <w:szCs w:val="24"/>
        </w:rPr>
        <w:t>Employee contacts</w:t>
      </w:r>
    </w:p>
    <w:p w14:paraId="4F65F957" w14:textId="77777777" w:rsidR="00296BB9" w:rsidRPr="00296BB9"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eastAsia="Times New Roman" w:hAnsi="Arial" w:cs="Arial"/>
          <w:color w:val="000000"/>
          <w:sz w:val="24"/>
          <w:szCs w:val="24"/>
        </w:rPr>
        <w:t>Student teachers</w:t>
      </w:r>
    </w:p>
    <w:p w14:paraId="161B5BF8" w14:textId="77777777" w:rsidR="00296BB9" w:rsidRPr="00296BB9"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eastAsia="Times New Roman" w:hAnsi="Arial" w:cs="Arial"/>
          <w:color w:val="000000"/>
          <w:sz w:val="24"/>
          <w:szCs w:val="24"/>
        </w:rPr>
        <w:t>Work experience students</w:t>
      </w:r>
    </w:p>
    <w:p w14:paraId="32A3F902" w14:textId="77777777" w:rsidR="00296BB9" w:rsidRPr="00296BB9"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eastAsia="Times New Roman" w:hAnsi="Arial" w:cs="Arial"/>
          <w:color w:val="000000"/>
          <w:sz w:val="24"/>
          <w:szCs w:val="24"/>
        </w:rPr>
        <w:t>Volunteers</w:t>
      </w:r>
    </w:p>
    <w:p w14:paraId="43E2D74C" w14:textId="77777777" w:rsidR="00296BB9" w:rsidRPr="00AD74A8"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AD74A8">
        <w:rPr>
          <w:rFonts w:ascii="Arial" w:hAnsi="Arial" w:cs="Arial"/>
          <w:color w:val="000000" w:themeColor="text1"/>
          <w:sz w:val="24"/>
          <w:szCs w:val="24"/>
        </w:rPr>
        <w:t>Service users (e.g. facilities hirers)</w:t>
      </w:r>
    </w:p>
    <w:p w14:paraId="706A5260" w14:textId="7921F838" w:rsidR="00296BB9" w:rsidRPr="00AD74A8"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AD74A8">
        <w:rPr>
          <w:rFonts w:ascii="Arial" w:hAnsi="Arial" w:cs="Arial"/>
          <w:color w:val="000000" w:themeColor="text1"/>
          <w:sz w:val="24"/>
          <w:szCs w:val="24"/>
        </w:rPr>
        <w:t>Suppliers</w:t>
      </w:r>
    </w:p>
    <w:p w14:paraId="273C8816" w14:textId="287F9E05" w:rsidR="00AD74A8" w:rsidRPr="00AD74A8" w:rsidRDefault="00AD74A8"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eastAsia="Times New Roman" w:hAnsi="Arial" w:cs="Arial"/>
          <w:color w:val="000000"/>
          <w:sz w:val="24"/>
          <w:szCs w:val="24"/>
        </w:rPr>
        <w:t>Vendors</w:t>
      </w:r>
    </w:p>
    <w:p w14:paraId="46278F75" w14:textId="4D43011F" w:rsidR="004F6D23" w:rsidRDefault="004F6D23" w:rsidP="00F71085">
      <w:pPr>
        <w:pStyle w:val="ListParagraph"/>
        <w:numPr>
          <w:ilvl w:val="0"/>
          <w:numId w:val="25"/>
        </w:numPr>
        <w:ind w:left="1418" w:hanging="425"/>
        <w:contextualSpacing/>
        <w:rPr>
          <w:rFonts w:ascii="Arial" w:hAnsi="Arial" w:cs="Arial"/>
          <w:color w:val="000000" w:themeColor="text1"/>
          <w:sz w:val="24"/>
          <w:szCs w:val="24"/>
        </w:rPr>
      </w:pPr>
      <w:r>
        <w:rPr>
          <w:rFonts w:ascii="Arial" w:hAnsi="Arial" w:cs="Arial"/>
          <w:color w:val="000000" w:themeColor="text1"/>
          <w:sz w:val="24"/>
          <w:szCs w:val="24"/>
        </w:rPr>
        <w:t>Members of the public</w:t>
      </w:r>
    </w:p>
    <w:p w14:paraId="1E8EE625" w14:textId="060F29C2" w:rsidR="00D0087E" w:rsidRPr="00D0087E" w:rsidRDefault="00D0087E"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hAnsi="Arial" w:cs="Arial"/>
          <w:color w:val="000000" w:themeColor="text1"/>
          <w:sz w:val="24"/>
          <w:szCs w:val="24"/>
        </w:rPr>
        <w:t>Visitors</w:t>
      </w:r>
    </w:p>
    <w:p w14:paraId="6598F5FF" w14:textId="08009124" w:rsidR="00D0087E" w:rsidRPr="00D0087E" w:rsidRDefault="00296BB9" w:rsidP="00F71085">
      <w:pPr>
        <w:pStyle w:val="ListParagraph"/>
        <w:numPr>
          <w:ilvl w:val="0"/>
          <w:numId w:val="25"/>
        </w:numPr>
        <w:ind w:left="1418" w:hanging="425"/>
        <w:contextualSpacing/>
        <w:rPr>
          <w:rFonts w:ascii="Arial" w:hAnsi="Arial" w:cs="Arial"/>
          <w:color w:val="000000" w:themeColor="text1"/>
          <w:sz w:val="24"/>
          <w:szCs w:val="24"/>
        </w:rPr>
      </w:pPr>
      <w:r w:rsidRPr="00296BB9">
        <w:rPr>
          <w:rFonts w:ascii="Arial" w:hAnsi="Arial" w:cs="Arial"/>
          <w:sz w:val="24"/>
          <w:szCs w:val="24"/>
        </w:rPr>
        <w:t>Others with whom the School communicates</w:t>
      </w:r>
    </w:p>
    <w:p w14:paraId="1DEA82E0" w14:textId="77777777" w:rsidR="00D0087E" w:rsidRPr="00C20949" w:rsidRDefault="00D0087E" w:rsidP="00375B72">
      <w:pPr>
        <w:pStyle w:val="Default"/>
        <w:ind w:left="720" w:hanging="720"/>
        <w:jc w:val="both"/>
        <w:rPr>
          <w:color w:val="auto"/>
        </w:rPr>
      </w:pPr>
    </w:p>
    <w:p w14:paraId="1690F5BD" w14:textId="4C7E639F" w:rsidR="00375B72" w:rsidRPr="00C20949" w:rsidRDefault="00375B72" w:rsidP="00375B72">
      <w:pPr>
        <w:pStyle w:val="Default"/>
        <w:ind w:left="720" w:hanging="720"/>
        <w:jc w:val="both"/>
        <w:rPr>
          <w:color w:val="auto"/>
        </w:rPr>
      </w:pPr>
      <w:r w:rsidRPr="00C20949">
        <w:rPr>
          <w:color w:val="auto"/>
        </w:rPr>
        <w:t>3.5</w:t>
      </w:r>
      <w:r w:rsidRPr="00C20949">
        <w:rPr>
          <w:color w:val="auto"/>
        </w:rPr>
        <w:tab/>
        <w:t xml:space="preserve">The Policy applies to all personal data regardless of the media in which it is held including electronic data, CCTV, video and sound recordings and data held in physical </w:t>
      </w:r>
      <w:r w:rsidR="000F46CD">
        <w:rPr>
          <w:color w:val="auto"/>
        </w:rPr>
        <w:lastRenderedPageBreak/>
        <w:t>format (e.g. paper records).</w:t>
      </w:r>
    </w:p>
    <w:p w14:paraId="523006D6" w14:textId="77777777" w:rsidR="00375B72" w:rsidRDefault="00375B72" w:rsidP="00375B72">
      <w:pPr>
        <w:pStyle w:val="Default"/>
        <w:ind w:firstLine="709"/>
        <w:rPr>
          <w:color w:val="auto"/>
        </w:rPr>
      </w:pPr>
    </w:p>
    <w:p w14:paraId="17831BE8" w14:textId="77777777" w:rsidR="00F5218F" w:rsidRPr="00C20949" w:rsidRDefault="00F5218F" w:rsidP="00375B72">
      <w:pPr>
        <w:pStyle w:val="Default"/>
        <w:ind w:firstLine="709"/>
        <w:rPr>
          <w:color w:val="auto"/>
        </w:rPr>
      </w:pPr>
    </w:p>
    <w:p w14:paraId="1BD256CB" w14:textId="6FEED21D" w:rsidR="00375B72" w:rsidRPr="002B184B" w:rsidRDefault="00375B72" w:rsidP="00375B72">
      <w:pPr>
        <w:pStyle w:val="Default"/>
        <w:rPr>
          <w:b/>
          <w:color w:val="auto"/>
          <w:highlight w:val="red"/>
        </w:rPr>
      </w:pPr>
      <w:r w:rsidRPr="00C20949">
        <w:rPr>
          <w:b/>
          <w:color w:val="auto"/>
        </w:rPr>
        <w:t>4.</w:t>
      </w:r>
      <w:r w:rsidRPr="00C20949">
        <w:rPr>
          <w:b/>
          <w:color w:val="auto"/>
        </w:rPr>
        <w:tab/>
      </w:r>
      <w:r w:rsidRPr="000F46CD">
        <w:rPr>
          <w:b/>
          <w:color w:val="auto"/>
        </w:rPr>
        <w:t>LINKS</w:t>
      </w:r>
      <w:r w:rsidR="000F46CD">
        <w:rPr>
          <w:b/>
          <w:color w:val="auto"/>
        </w:rPr>
        <w:t xml:space="preserve"> TO OTHER POLICIES</w:t>
      </w:r>
    </w:p>
    <w:p w14:paraId="6F587678" w14:textId="77777777" w:rsidR="00375B72" w:rsidRPr="00D26996" w:rsidRDefault="00375B72" w:rsidP="00375B72">
      <w:pPr>
        <w:pStyle w:val="Default"/>
        <w:ind w:left="1276"/>
        <w:rPr>
          <w:color w:val="auto"/>
        </w:rPr>
      </w:pPr>
    </w:p>
    <w:p w14:paraId="2FC5D9CC" w14:textId="473F0062" w:rsidR="00375B72" w:rsidRPr="00D26996" w:rsidRDefault="00375B72" w:rsidP="00375B72">
      <w:pPr>
        <w:pStyle w:val="Default"/>
        <w:ind w:left="720" w:hanging="720"/>
        <w:jc w:val="both"/>
        <w:rPr>
          <w:bCs/>
          <w:color w:val="auto"/>
        </w:rPr>
      </w:pPr>
      <w:r w:rsidRPr="00D26996">
        <w:rPr>
          <w:bCs/>
          <w:color w:val="auto"/>
        </w:rPr>
        <w:t>4.1</w:t>
      </w:r>
      <w:r w:rsidRPr="00D26996">
        <w:rPr>
          <w:bCs/>
          <w:color w:val="auto"/>
        </w:rPr>
        <w:tab/>
        <w:t xml:space="preserve">A </w:t>
      </w:r>
      <w:r w:rsidRPr="00D26996">
        <w:rPr>
          <w:color w:val="auto"/>
        </w:rPr>
        <w:t xml:space="preserve">suite of supporting procedures, guidance documents, toolkits and frameworks underpin this Policy. </w:t>
      </w:r>
      <w:r w:rsidR="00D26996" w:rsidRPr="00D26996">
        <w:rPr>
          <w:color w:val="auto"/>
        </w:rPr>
        <w:t>These documents form the School</w:t>
      </w:r>
      <w:r w:rsidRPr="00D26996">
        <w:rPr>
          <w:color w:val="auto"/>
        </w:rPr>
        <w:t xml:space="preserve">’s </w:t>
      </w:r>
      <w:r w:rsidRPr="00D26996">
        <w:rPr>
          <w:color w:val="auto"/>
          <w:highlight w:val="yellow"/>
        </w:rPr>
        <w:t>Information Management Framework</w:t>
      </w:r>
      <w:r w:rsidRPr="00D26996">
        <w:rPr>
          <w:color w:val="auto"/>
        </w:rPr>
        <w:t xml:space="preserve"> and help to demonstrate a commitment to accountability and transparency.</w:t>
      </w:r>
    </w:p>
    <w:p w14:paraId="544138DB" w14:textId="77777777" w:rsidR="00375B72" w:rsidRPr="002B184B" w:rsidRDefault="00375B72" w:rsidP="00375B72">
      <w:pPr>
        <w:pStyle w:val="Default"/>
        <w:ind w:left="720" w:hanging="720"/>
        <w:rPr>
          <w:bCs/>
          <w:color w:val="auto"/>
          <w:highlight w:val="red"/>
        </w:rPr>
      </w:pPr>
    </w:p>
    <w:p w14:paraId="589C4679" w14:textId="77777777" w:rsidR="00375B72" w:rsidRPr="006D759D" w:rsidRDefault="00375B72" w:rsidP="00375B72">
      <w:pPr>
        <w:pStyle w:val="Default"/>
        <w:ind w:left="720" w:hanging="720"/>
        <w:rPr>
          <w:b/>
          <w:bCs/>
          <w:color w:val="auto"/>
        </w:rPr>
      </w:pPr>
    </w:p>
    <w:p w14:paraId="7E488272" w14:textId="1E84047C" w:rsidR="00375B72" w:rsidRPr="006D759D" w:rsidRDefault="00375B72" w:rsidP="00375B72">
      <w:pPr>
        <w:spacing w:after="0" w:line="240" w:lineRule="auto"/>
        <w:rPr>
          <w:rFonts w:ascii="Arial" w:hAnsi="Arial" w:cs="Arial"/>
          <w:b/>
          <w:bCs/>
          <w:sz w:val="24"/>
          <w:szCs w:val="24"/>
        </w:rPr>
      </w:pPr>
      <w:r w:rsidRPr="006D759D">
        <w:rPr>
          <w:rFonts w:ascii="Arial" w:hAnsi="Arial" w:cs="Arial"/>
          <w:b/>
          <w:bCs/>
          <w:sz w:val="24"/>
          <w:szCs w:val="24"/>
        </w:rPr>
        <w:t>5.0</w:t>
      </w:r>
      <w:r w:rsidRPr="006D759D">
        <w:rPr>
          <w:rFonts w:ascii="Arial" w:hAnsi="Arial" w:cs="Arial"/>
          <w:b/>
          <w:bCs/>
          <w:sz w:val="24"/>
          <w:szCs w:val="24"/>
        </w:rPr>
        <w:tab/>
        <w:t>GENERAL DATA PRO</w:t>
      </w:r>
      <w:r w:rsidR="000F46CD">
        <w:rPr>
          <w:rFonts w:ascii="Arial" w:hAnsi="Arial" w:cs="Arial"/>
          <w:b/>
          <w:bCs/>
          <w:sz w:val="24"/>
          <w:szCs w:val="24"/>
        </w:rPr>
        <w:t>TECTION REGULATION - PRINCIPLES</w:t>
      </w:r>
    </w:p>
    <w:p w14:paraId="3EC13E3C" w14:textId="77777777" w:rsidR="00375B72" w:rsidRPr="006D759D" w:rsidRDefault="00375B72" w:rsidP="00375B72">
      <w:pPr>
        <w:spacing w:after="0" w:line="240" w:lineRule="auto"/>
        <w:rPr>
          <w:rFonts w:ascii="Arial" w:hAnsi="Arial" w:cs="Arial"/>
          <w:b/>
          <w:bCs/>
          <w:sz w:val="24"/>
          <w:szCs w:val="24"/>
        </w:rPr>
      </w:pPr>
    </w:p>
    <w:p w14:paraId="167D5027" w14:textId="300CEF58" w:rsidR="00375B72" w:rsidRPr="006D759D" w:rsidRDefault="00375B72" w:rsidP="00375B72">
      <w:pPr>
        <w:autoSpaceDE w:val="0"/>
        <w:autoSpaceDN w:val="0"/>
        <w:adjustRightInd w:val="0"/>
        <w:spacing w:after="0" w:line="240" w:lineRule="auto"/>
        <w:ind w:left="720" w:hanging="720"/>
        <w:jc w:val="both"/>
        <w:rPr>
          <w:rFonts w:ascii="Arial" w:eastAsia="Times New Roman" w:hAnsi="Arial" w:cs="Arial"/>
          <w:sz w:val="24"/>
          <w:szCs w:val="24"/>
        </w:rPr>
      </w:pPr>
      <w:r w:rsidRPr="006D759D">
        <w:rPr>
          <w:rFonts w:ascii="Arial" w:eastAsia="Times New Roman" w:hAnsi="Arial" w:cs="Arial"/>
          <w:sz w:val="24"/>
          <w:szCs w:val="24"/>
        </w:rPr>
        <w:t>5.1</w:t>
      </w:r>
      <w:r w:rsidRPr="006D759D">
        <w:rPr>
          <w:rFonts w:ascii="Arial" w:eastAsia="Times New Roman" w:hAnsi="Arial" w:cs="Arial"/>
          <w:sz w:val="24"/>
          <w:szCs w:val="24"/>
        </w:rPr>
        <w:tab/>
      </w:r>
      <w:r w:rsidR="00A7492F">
        <w:rPr>
          <w:rFonts w:ascii="Arial" w:eastAsia="Times New Roman" w:hAnsi="Arial" w:cs="Arial"/>
          <w:sz w:val="24"/>
          <w:szCs w:val="24"/>
        </w:rPr>
        <w:t>Six</w:t>
      </w:r>
      <w:r w:rsidRPr="006D759D">
        <w:rPr>
          <w:rFonts w:ascii="Arial" w:eastAsia="Times New Roman" w:hAnsi="Arial" w:cs="Arial"/>
          <w:sz w:val="24"/>
          <w:szCs w:val="24"/>
        </w:rPr>
        <w:t xml:space="preserve"> key principles </w:t>
      </w:r>
      <w:r w:rsidR="00A7492F">
        <w:rPr>
          <w:rFonts w:ascii="Arial" w:eastAsia="Times New Roman" w:hAnsi="Arial" w:cs="Arial"/>
          <w:sz w:val="24"/>
          <w:szCs w:val="24"/>
        </w:rPr>
        <w:t xml:space="preserve">are </w:t>
      </w:r>
      <w:r w:rsidR="002E3717">
        <w:rPr>
          <w:rFonts w:ascii="Arial" w:eastAsia="Times New Roman" w:hAnsi="Arial" w:cs="Arial"/>
          <w:sz w:val="24"/>
          <w:szCs w:val="24"/>
        </w:rPr>
        <w:t xml:space="preserve">noted in Article 5 of the GDPR </w:t>
      </w:r>
      <w:r w:rsidRPr="006D759D">
        <w:rPr>
          <w:rFonts w:ascii="Arial" w:eastAsia="Times New Roman" w:hAnsi="Arial" w:cs="Arial"/>
          <w:sz w:val="24"/>
          <w:szCs w:val="24"/>
        </w:rPr>
        <w:t>and these effectively summarise the main responsibilities placed upon organisations</w:t>
      </w:r>
      <w:r w:rsidR="00A7492F">
        <w:rPr>
          <w:rFonts w:ascii="Arial" w:eastAsia="Times New Roman" w:hAnsi="Arial" w:cs="Arial"/>
          <w:sz w:val="24"/>
          <w:szCs w:val="24"/>
        </w:rPr>
        <w:t>. The following summarises the six</w:t>
      </w:r>
      <w:r w:rsidRPr="006D759D">
        <w:rPr>
          <w:rFonts w:ascii="Arial" w:eastAsia="Times New Roman" w:hAnsi="Arial" w:cs="Arial"/>
          <w:sz w:val="24"/>
          <w:szCs w:val="24"/>
        </w:rPr>
        <w:t xml:space="preserve"> principles and illustrates how the </w:t>
      </w:r>
      <w:r w:rsidR="001D075A">
        <w:rPr>
          <w:rFonts w:ascii="Arial" w:eastAsia="Times New Roman" w:hAnsi="Arial" w:cs="Arial"/>
          <w:sz w:val="24"/>
          <w:szCs w:val="24"/>
        </w:rPr>
        <w:t>School</w:t>
      </w:r>
      <w:r w:rsidRPr="006D759D">
        <w:rPr>
          <w:rFonts w:ascii="Arial" w:eastAsia="Times New Roman" w:hAnsi="Arial" w:cs="Arial"/>
          <w:sz w:val="24"/>
          <w:szCs w:val="24"/>
        </w:rPr>
        <w:t xml:space="preserve"> will aim to comply with each of them:  </w:t>
      </w:r>
    </w:p>
    <w:p w14:paraId="60789F2A" w14:textId="77777777" w:rsidR="00375B72" w:rsidRPr="006D759D" w:rsidRDefault="00375B72" w:rsidP="00375B72">
      <w:pPr>
        <w:autoSpaceDE w:val="0"/>
        <w:autoSpaceDN w:val="0"/>
        <w:adjustRightInd w:val="0"/>
        <w:spacing w:after="0" w:line="240" w:lineRule="auto"/>
        <w:ind w:left="720" w:hanging="720"/>
        <w:jc w:val="both"/>
        <w:rPr>
          <w:rFonts w:ascii="Arial" w:eastAsia="Times New Roman" w:hAnsi="Arial" w:cs="Arial"/>
          <w:sz w:val="24"/>
          <w:szCs w:val="24"/>
        </w:rPr>
      </w:pPr>
    </w:p>
    <w:p w14:paraId="0E7EF48A" w14:textId="77777777" w:rsidR="00375B72" w:rsidRPr="006D759D" w:rsidRDefault="00375B72" w:rsidP="00375B72">
      <w:pPr>
        <w:autoSpaceDE w:val="0"/>
        <w:autoSpaceDN w:val="0"/>
        <w:adjustRightInd w:val="0"/>
        <w:spacing w:after="0" w:line="240" w:lineRule="auto"/>
        <w:ind w:left="720" w:hanging="720"/>
        <w:jc w:val="both"/>
        <w:rPr>
          <w:rFonts w:ascii="Arial" w:eastAsia="Times New Roman" w:hAnsi="Arial" w:cs="Arial"/>
          <w:sz w:val="24"/>
          <w:szCs w:val="24"/>
        </w:rPr>
      </w:pPr>
      <w:r w:rsidRPr="00D76D60">
        <w:rPr>
          <w:rFonts w:ascii="Arial" w:eastAsia="Times New Roman" w:hAnsi="Arial" w:cs="Arial"/>
          <w:b/>
          <w:sz w:val="24"/>
          <w:szCs w:val="24"/>
        </w:rPr>
        <w:t xml:space="preserve">5.2 </w:t>
      </w:r>
      <w:r w:rsidRPr="00D76D60">
        <w:rPr>
          <w:rFonts w:ascii="Arial" w:eastAsia="Times New Roman" w:hAnsi="Arial" w:cs="Arial"/>
          <w:b/>
          <w:sz w:val="24"/>
          <w:szCs w:val="24"/>
        </w:rPr>
        <w:tab/>
      </w:r>
      <w:r w:rsidR="002E3717" w:rsidRPr="00D76D60">
        <w:rPr>
          <w:rFonts w:ascii="Arial" w:eastAsia="Times New Roman" w:hAnsi="Arial" w:cs="Arial"/>
          <w:b/>
          <w:sz w:val="24"/>
          <w:szCs w:val="24"/>
        </w:rPr>
        <w:t>Article 5 (1 (</w:t>
      </w:r>
      <w:r w:rsidRPr="00D76D60">
        <w:rPr>
          <w:rFonts w:ascii="Arial" w:eastAsia="Times New Roman" w:hAnsi="Arial" w:cs="Arial"/>
          <w:b/>
          <w:sz w:val="24"/>
          <w:szCs w:val="24"/>
        </w:rPr>
        <w:t>a)</w:t>
      </w:r>
      <w:r w:rsidR="002E3717" w:rsidRPr="00D76D60">
        <w:rPr>
          <w:rFonts w:ascii="Arial" w:eastAsia="Times New Roman" w:hAnsi="Arial" w:cs="Arial"/>
          <w:b/>
          <w:sz w:val="24"/>
          <w:szCs w:val="24"/>
        </w:rPr>
        <w:t>)</w:t>
      </w:r>
      <w:r w:rsidRPr="00D76D60">
        <w:rPr>
          <w:rFonts w:ascii="Arial" w:eastAsia="Times New Roman" w:hAnsi="Arial" w:cs="Arial"/>
          <w:b/>
          <w:sz w:val="24"/>
          <w:szCs w:val="24"/>
        </w:rPr>
        <w:t xml:space="preserve"> - Personal data shall be processed lawfully, fairly and in a transparent manner</w:t>
      </w:r>
    </w:p>
    <w:p w14:paraId="37780349" w14:textId="77777777" w:rsidR="00375B72" w:rsidRPr="006D759D" w:rsidRDefault="00375B72" w:rsidP="00375B72">
      <w:pPr>
        <w:autoSpaceDE w:val="0"/>
        <w:autoSpaceDN w:val="0"/>
        <w:adjustRightInd w:val="0"/>
        <w:spacing w:after="0" w:line="240" w:lineRule="auto"/>
        <w:ind w:left="720"/>
        <w:rPr>
          <w:rFonts w:ascii="Arial" w:eastAsia="Times New Roman" w:hAnsi="Arial" w:cs="Arial"/>
          <w:b/>
          <w:sz w:val="24"/>
          <w:szCs w:val="24"/>
        </w:rPr>
      </w:pPr>
    </w:p>
    <w:p w14:paraId="1222E75B" w14:textId="2A0663B4" w:rsidR="00375B72" w:rsidRPr="006D759D" w:rsidRDefault="00375B72" w:rsidP="00375B72">
      <w:pPr>
        <w:autoSpaceDE w:val="0"/>
        <w:autoSpaceDN w:val="0"/>
        <w:adjustRightInd w:val="0"/>
        <w:spacing w:after="0" w:line="240" w:lineRule="auto"/>
        <w:ind w:left="720" w:hanging="720"/>
        <w:jc w:val="both"/>
        <w:rPr>
          <w:rFonts w:ascii="Arial" w:eastAsia="Times New Roman" w:hAnsi="Arial" w:cs="Arial"/>
          <w:sz w:val="24"/>
          <w:szCs w:val="24"/>
        </w:rPr>
      </w:pPr>
      <w:r w:rsidRPr="006D759D">
        <w:rPr>
          <w:rFonts w:ascii="Arial" w:eastAsia="Times New Roman" w:hAnsi="Arial" w:cs="Arial"/>
          <w:sz w:val="24"/>
          <w:szCs w:val="24"/>
        </w:rPr>
        <w:tab/>
        <w:t xml:space="preserve">In order to comply with this </w:t>
      </w:r>
      <w:proofErr w:type="gramStart"/>
      <w:r w:rsidRPr="006D759D">
        <w:rPr>
          <w:rFonts w:ascii="Arial" w:eastAsia="Times New Roman" w:hAnsi="Arial" w:cs="Arial"/>
          <w:sz w:val="24"/>
          <w:szCs w:val="24"/>
        </w:rPr>
        <w:t>principle</w:t>
      </w:r>
      <w:proofErr w:type="gramEnd"/>
      <w:r w:rsidRPr="006D759D">
        <w:rPr>
          <w:rFonts w:ascii="Arial" w:eastAsia="Times New Roman" w:hAnsi="Arial" w:cs="Arial"/>
          <w:sz w:val="24"/>
          <w:szCs w:val="24"/>
        </w:rPr>
        <w:t xml:space="preserve"> the </w:t>
      </w:r>
      <w:r w:rsidR="001D075A">
        <w:rPr>
          <w:rFonts w:ascii="Arial" w:eastAsia="Times New Roman" w:hAnsi="Arial" w:cs="Arial"/>
          <w:sz w:val="24"/>
          <w:szCs w:val="24"/>
        </w:rPr>
        <w:t>School</w:t>
      </w:r>
      <w:r w:rsidRPr="006D759D">
        <w:rPr>
          <w:rFonts w:ascii="Arial" w:eastAsia="Times New Roman" w:hAnsi="Arial" w:cs="Arial"/>
          <w:sz w:val="24"/>
          <w:szCs w:val="24"/>
        </w:rPr>
        <w:t xml:space="preserve"> wi</w:t>
      </w:r>
      <w:r w:rsidR="00B73C6E">
        <w:rPr>
          <w:rFonts w:ascii="Arial" w:eastAsia="Times New Roman" w:hAnsi="Arial" w:cs="Arial"/>
          <w:sz w:val="24"/>
          <w:szCs w:val="24"/>
        </w:rPr>
        <w:t>l</w:t>
      </w:r>
      <w:r w:rsidR="009C4A3F">
        <w:rPr>
          <w:rFonts w:ascii="Arial" w:eastAsia="Times New Roman" w:hAnsi="Arial" w:cs="Arial"/>
          <w:sz w:val="24"/>
          <w:szCs w:val="24"/>
        </w:rPr>
        <w:t>l inform data subjects what it</w:t>
      </w:r>
      <w:r w:rsidRPr="006D759D">
        <w:rPr>
          <w:rFonts w:ascii="Arial" w:eastAsia="Times New Roman" w:hAnsi="Arial" w:cs="Arial"/>
          <w:sz w:val="24"/>
          <w:szCs w:val="24"/>
        </w:rPr>
        <w:t xml:space="preserve"> do</w:t>
      </w:r>
      <w:r w:rsidR="009C4A3F">
        <w:rPr>
          <w:rFonts w:ascii="Arial" w:eastAsia="Times New Roman" w:hAnsi="Arial" w:cs="Arial"/>
          <w:sz w:val="24"/>
          <w:szCs w:val="24"/>
        </w:rPr>
        <w:t>es</w:t>
      </w:r>
      <w:r w:rsidRPr="006D759D">
        <w:rPr>
          <w:rFonts w:ascii="Arial" w:eastAsia="Times New Roman" w:hAnsi="Arial" w:cs="Arial"/>
          <w:sz w:val="24"/>
          <w:szCs w:val="24"/>
        </w:rPr>
        <w:t xml:space="preserve"> with their personal data. This means that the </w:t>
      </w:r>
      <w:r w:rsidR="001D075A">
        <w:rPr>
          <w:rFonts w:ascii="Arial" w:eastAsia="Times New Roman" w:hAnsi="Arial" w:cs="Arial"/>
          <w:sz w:val="24"/>
          <w:szCs w:val="24"/>
        </w:rPr>
        <w:t>School</w:t>
      </w:r>
      <w:r w:rsidR="000F46CD">
        <w:rPr>
          <w:rFonts w:ascii="Arial" w:eastAsia="Times New Roman" w:hAnsi="Arial" w:cs="Arial"/>
          <w:sz w:val="24"/>
          <w:szCs w:val="24"/>
        </w:rPr>
        <w:t xml:space="preserve"> will aim to:</w:t>
      </w:r>
    </w:p>
    <w:p w14:paraId="60124DBF" w14:textId="77777777" w:rsidR="00375B72" w:rsidRPr="006D759D" w:rsidRDefault="00375B72" w:rsidP="00375B72">
      <w:pPr>
        <w:autoSpaceDE w:val="0"/>
        <w:autoSpaceDN w:val="0"/>
        <w:adjustRightInd w:val="0"/>
        <w:spacing w:after="0" w:line="240" w:lineRule="auto"/>
        <w:ind w:left="720"/>
        <w:jc w:val="both"/>
        <w:rPr>
          <w:rFonts w:ascii="Arial" w:eastAsia="Times New Roman" w:hAnsi="Arial" w:cs="Arial"/>
          <w:sz w:val="24"/>
          <w:szCs w:val="24"/>
        </w:rPr>
      </w:pPr>
    </w:p>
    <w:p w14:paraId="67936282" w14:textId="557FB862" w:rsidR="00384FA6" w:rsidRPr="00384FA6" w:rsidRDefault="009C4A3F" w:rsidP="00384FA6">
      <w:pPr>
        <w:pStyle w:val="ListParagraph"/>
        <w:numPr>
          <w:ilvl w:val="0"/>
          <w:numId w:val="13"/>
        </w:numPr>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Review the purpose of its</w:t>
      </w:r>
      <w:r w:rsidR="00375B72" w:rsidRPr="006D759D">
        <w:rPr>
          <w:rFonts w:ascii="Arial" w:hAnsi="Arial" w:cs="Arial"/>
          <w:sz w:val="24"/>
          <w:szCs w:val="24"/>
        </w:rPr>
        <w:t xml:space="preserve"> processing activities and establish an appropriate lawful basis for each activity.</w:t>
      </w:r>
    </w:p>
    <w:p w14:paraId="1FD16AF5" w14:textId="77777777" w:rsidR="00384FA6" w:rsidRPr="00384FA6" w:rsidRDefault="00384FA6" w:rsidP="00384FA6">
      <w:pPr>
        <w:pStyle w:val="ListParagraph"/>
        <w:autoSpaceDE w:val="0"/>
        <w:autoSpaceDN w:val="0"/>
        <w:adjustRightInd w:val="0"/>
        <w:spacing w:after="0" w:line="240" w:lineRule="auto"/>
        <w:ind w:left="1440"/>
        <w:jc w:val="both"/>
        <w:rPr>
          <w:rFonts w:ascii="Arial" w:eastAsia="Times New Roman" w:hAnsi="Arial" w:cs="Arial"/>
          <w:sz w:val="24"/>
          <w:szCs w:val="24"/>
        </w:rPr>
      </w:pPr>
    </w:p>
    <w:p w14:paraId="6096147B" w14:textId="3CE903EB" w:rsidR="00384FA6" w:rsidRPr="00384FA6" w:rsidRDefault="006364C4" w:rsidP="00384FA6">
      <w:pPr>
        <w:pStyle w:val="ListParagraph"/>
        <w:numPr>
          <w:ilvl w:val="0"/>
          <w:numId w:val="13"/>
        </w:numPr>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The School</w:t>
      </w:r>
      <w:r w:rsidR="00384FA6">
        <w:rPr>
          <w:rFonts w:ascii="Arial" w:hAnsi="Arial" w:cs="Arial"/>
          <w:sz w:val="24"/>
          <w:szCs w:val="24"/>
        </w:rPr>
        <w:t xml:space="preserve"> will only process personal data where we have one of 6 ‘lawful bases’ to do so under data protection law:</w:t>
      </w:r>
    </w:p>
    <w:p w14:paraId="2C7A699F" w14:textId="13DAEBFE" w:rsidR="00384FA6" w:rsidRPr="00384FA6" w:rsidRDefault="00384FA6" w:rsidP="00384FA6">
      <w:pPr>
        <w:pStyle w:val="ListParagraph"/>
        <w:numPr>
          <w:ilvl w:val="1"/>
          <w:numId w:val="13"/>
        </w:numPr>
        <w:autoSpaceDE w:val="0"/>
        <w:autoSpaceDN w:val="0"/>
        <w:adjustRightInd w:val="0"/>
        <w:spacing w:after="0" w:line="240" w:lineRule="auto"/>
        <w:jc w:val="both"/>
        <w:rPr>
          <w:rFonts w:ascii="Arial" w:eastAsia="Times New Roman" w:hAnsi="Arial" w:cs="Arial"/>
          <w:sz w:val="24"/>
          <w:szCs w:val="24"/>
        </w:rPr>
      </w:pPr>
      <w:r w:rsidRPr="00384FA6">
        <w:rPr>
          <w:rFonts w:ascii="Arial" w:eastAsia="Times New Roman" w:hAnsi="Arial" w:cs="Arial"/>
          <w:sz w:val="24"/>
          <w:szCs w:val="24"/>
        </w:rPr>
        <w:t>The data nee</w:t>
      </w:r>
      <w:r w:rsidR="006364C4">
        <w:rPr>
          <w:rFonts w:ascii="Arial" w:eastAsia="Times New Roman" w:hAnsi="Arial" w:cs="Arial"/>
          <w:sz w:val="24"/>
          <w:szCs w:val="24"/>
        </w:rPr>
        <w:t>ds to be processed so that the S</w:t>
      </w:r>
      <w:r w:rsidRPr="00384FA6">
        <w:rPr>
          <w:rFonts w:ascii="Arial" w:eastAsia="Times New Roman" w:hAnsi="Arial" w:cs="Arial"/>
          <w:sz w:val="24"/>
          <w:szCs w:val="24"/>
        </w:rPr>
        <w:t xml:space="preserve">chool can </w:t>
      </w:r>
      <w:r w:rsidRPr="00384FA6">
        <w:rPr>
          <w:rFonts w:ascii="Arial" w:eastAsia="Times New Roman" w:hAnsi="Arial" w:cs="Arial"/>
          <w:b/>
          <w:sz w:val="24"/>
          <w:szCs w:val="24"/>
        </w:rPr>
        <w:t>fulfil a contract</w:t>
      </w:r>
      <w:r w:rsidRPr="00384FA6">
        <w:rPr>
          <w:rFonts w:ascii="Arial" w:eastAsia="Times New Roman" w:hAnsi="Arial" w:cs="Arial"/>
          <w:sz w:val="24"/>
          <w:szCs w:val="24"/>
        </w:rPr>
        <w:t xml:space="preserve"> with the individual, o</w:t>
      </w:r>
      <w:r w:rsidR="006364C4">
        <w:rPr>
          <w:rFonts w:ascii="Arial" w:eastAsia="Times New Roman" w:hAnsi="Arial" w:cs="Arial"/>
          <w:sz w:val="24"/>
          <w:szCs w:val="24"/>
        </w:rPr>
        <w:t>r the individual has asked the S</w:t>
      </w:r>
      <w:r w:rsidRPr="00384FA6">
        <w:rPr>
          <w:rFonts w:ascii="Arial" w:eastAsia="Times New Roman" w:hAnsi="Arial" w:cs="Arial"/>
          <w:sz w:val="24"/>
          <w:szCs w:val="24"/>
        </w:rPr>
        <w:t>chool to take specific steps before entering into a contract</w:t>
      </w:r>
    </w:p>
    <w:p w14:paraId="6F32D047" w14:textId="7AC784E7" w:rsidR="00384FA6" w:rsidRPr="00384FA6" w:rsidRDefault="00384FA6" w:rsidP="00384FA6">
      <w:pPr>
        <w:pStyle w:val="ListParagraph"/>
        <w:numPr>
          <w:ilvl w:val="1"/>
          <w:numId w:val="13"/>
        </w:numPr>
        <w:autoSpaceDE w:val="0"/>
        <w:autoSpaceDN w:val="0"/>
        <w:adjustRightInd w:val="0"/>
        <w:spacing w:after="0" w:line="240" w:lineRule="auto"/>
        <w:jc w:val="both"/>
        <w:rPr>
          <w:rFonts w:ascii="Arial" w:eastAsia="Times New Roman" w:hAnsi="Arial" w:cs="Arial"/>
          <w:sz w:val="24"/>
          <w:szCs w:val="24"/>
        </w:rPr>
      </w:pPr>
      <w:r w:rsidRPr="00384FA6">
        <w:rPr>
          <w:rFonts w:ascii="Arial" w:eastAsia="Times New Roman" w:hAnsi="Arial" w:cs="Arial"/>
          <w:sz w:val="24"/>
          <w:szCs w:val="24"/>
        </w:rPr>
        <w:t>The data needs to be processed so that</w:t>
      </w:r>
      <w:r w:rsidR="006364C4">
        <w:rPr>
          <w:rFonts w:ascii="Arial" w:eastAsia="Times New Roman" w:hAnsi="Arial" w:cs="Arial"/>
          <w:sz w:val="24"/>
          <w:szCs w:val="24"/>
        </w:rPr>
        <w:t xml:space="preserve"> the S</w:t>
      </w:r>
      <w:r w:rsidRPr="00384FA6">
        <w:rPr>
          <w:rFonts w:ascii="Arial" w:eastAsia="Times New Roman" w:hAnsi="Arial" w:cs="Arial"/>
          <w:sz w:val="24"/>
          <w:szCs w:val="24"/>
        </w:rPr>
        <w:t xml:space="preserve">chool can </w:t>
      </w:r>
      <w:r w:rsidRPr="00384FA6">
        <w:rPr>
          <w:rFonts w:ascii="Arial" w:eastAsia="Times New Roman" w:hAnsi="Arial" w:cs="Arial"/>
          <w:b/>
          <w:sz w:val="24"/>
          <w:szCs w:val="24"/>
        </w:rPr>
        <w:t>comply with a legal obligation</w:t>
      </w:r>
    </w:p>
    <w:p w14:paraId="0B6D13A1" w14:textId="77777777" w:rsidR="00384FA6" w:rsidRPr="00384FA6" w:rsidRDefault="00384FA6" w:rsidP="00384FA6">
      <w:pPr>
        <w:pStyle w:val="ListParagraph"/>
        <w:numPr>
          <w:ilvl w:val="1"/>
          <w:numId w:val="13"/>
        </w:numPr>
        <w:autoSpaceDE w:val="0"/>
        <w:autoSpaceDN w:val="0"/>
        <w:adjustRightInd w:val="0"/>
        <w:spacing w:after="0" w:line="240" w:lineRule="auto"/>
        <w:jc w:val="both"/>
        <w:rPr>
          <w:rFonts w:ascii="Arial" w:eastAsia="Times New Roman" w:hAnsi="Arial" w:cs="Arial"/>
          <w:sz w:val="24"/>
          <w:szCs w:val="24"/>
        </w:rPr>
      </w:pPr>
      <w:r w:rsidRPr="00384FA6">
        <w:rPr>
          <w:rFonts w:ascii="Arial" w:eastAsia="Times New Roman" w:hAnsi="Arial" w:cs="Arial"/>
          <w:sz w:val="24"/>
          <w:szCs w:val="24"/>
        </w:rPr>
        <w:t xml:space="preserve">The data needs to be processed to ensure the </w:t>
      </w:r>
      <w:r w:rsidRPr="00384FA6">
        <w:rPr>
          <w:rFonts w:ascii="Arial" w:eastAsia="Times New Roman" w:hAnsi="Arial" w:cs="Arial"/>
          <w:b/>
          <w:sz w:val="24"/>
          <w:szCs w:val="24"/>
        </w:rPr>
        <w:t>vital interests</w:t>
      </w:r>
      <w:r w:rsidRPr="00384FA6">
        <w:rPr>
          <w:rFonts w:ascii="Arial" w:eastAsia="Times New Roman" w:hAnsi="Arial" w:cs="Arial"/>
          <w:sz w:val="24"/>
          <w:szCs w:val="24"/>
        </w:rPr>
        <w:t xml:space="preserve"> of the individual e.g. to protect someone’s life</w:t>
      </w:r>
    </w:p>
    <w:p w14:paraId="7296C740" w14:textId="0F291F9C" w:rsidR="00384FA6" w:rsidRPr="00384FA6" w:rsidRDefault="00384FA6" w:rsidP="00384FA6">
      <w:pPr>
        <w:pStyle w:val="ListParagraph"/>
        <w:numPr>
          <w:ilvl w:val="1"/>
          <w:numId w:val="13"/>
        </w:numPr>
        <w:autoSpaceDE w:val="0"/>
        <w:autoSpaceDN w:val="0"/>
        <w:adjustRightInd w:val="0"/>
        <w:spacing w:after="0" w:line="240" w:lineRule="auto"/>
        <w:jc w:val="both"/>
        <w:rPr>
          <w:rFonts w:ascii="Arial" w:eastAsia="Times New Roman" w:hAnsi="Arial" w:cs="Arial"/>
          <w:sz w:val="24"/>
          <w:szCs w:val="24"/>
        </w:rPr>
      </w:pPr>
      <w:r w:rsidRPr="00384FA6">
        <w:rPr>
          <w:rFonts w:ascii="Arial" w:eastAsia="Times New Roman" w:hAnsi="Arial" w:cs="Arial"/>
          <w:sz w:val="24"/>
          <w:szCs w:val="24"/>
        </w:rPr>
        <w:t>The data nee</w:t>
      </w:r>
      <w:r w:rsidR="006364C4">
        <w:rPr>
          <w:rFonts w:ascii="Arial" w:eastAsia="Times New Roman" w:hAnsi="Arial" w:cs="Arial"/>
          <w:sz w:val="24"/>
          <w:szCs w:val="24"/>
        </w:rPr>
        <w:t>ds to be processed so that the S</w:t>
      </w:r>
      <w:r w:rsidRPr="00384FA6">
        <w:rPr>
          <w:rFonts w:ascii="Arial" w:eastAsia="Times New Roman" w:hAnsi="Arial" w:cs="Arial"/>
          <w:sz w:val="24"/>
          <w:szCs w:val="24"/>
        </w:rPr>
        <w:t xml:space="preserve">chool, as a public authority, can perform a task </w:t>
      </w:r>
      <w:r w:rsidRPr="00384FA6">
        <w:rPr>
          <w:rFonts w:ascii="Arial" w:eastAsia="Times New Roman" w:hAnsi="Arial" w:cs="Arial"/>
          <w:b/>
          <w:sz w:val="24"/>
          <w:szCs w:val="24"/>
        </w:rPr>
        <w:t>in the public interest</w:t>
      </w:r>
      <w:r w:rsidRPr="00384FA6">
        <w:rPr>
          <w:rFonts w:ascii="Arial" w:eastAsia="Times New Roman" w:hAnsi="Arial" w:cs="Arial"/>
          <w:sz w:val="24"/>
          <w:szCs w:val="24"/>
        </w:rPr>
        <w:t>, and carry out its official functions</w:t>
      </w:r>
    </w:p>
    <w:p w14:paraId="1D66D232" w14:textId="6C9EB00C" w:rsidR="00384FA6" w:rsidRPr="00384FA6" w:rsidRDefault="00384FA6" w:rsidP="00384FA6">
      <w:pPr>
        <w:pStyle w:val="ListParagraph"/>
        <w:numPr>
          <w:ilvl w:val="1"/>
          <w:numId w:val="13"/>
        </w:numPr>
        <w:autoSpaceDE w:val="0"/>
        <w:autoSpaceDN w:val="0"/>
        <w:adjustRightInd w:val="0"/>
        <w:spacing w:after="0" w:line="240" w:lineRule="auto"/>
        <w:jc w:val="both"/>
        <w:rPr>
          <w:rFonts w:ascii="Arial" w:eastAsia="Times New Roman" w:hAnsi="Arial" w:cs="Arial"/>
          <w:sz w:val="24"/>
          <w:szCs w:val="24"/>
        </w:rPr>
      </w:pPr>
      <w:r w:rsidRPr="00384FA6">
        <w:rPr>
          <w:rFonts w:ascii="Arial" w:eastAsia="Times New Roman" w:hAnsi="Arial" w:cs="Arial"/>
          <w:sz w:val="24"/>
          <w:szCs w:val="24"/>
        </w:rPr>
        <w:t xml:space="preserve">The data needs to be processed for the </w:t>
      </w:r>
      <w:r w:rsidRPr="00384FA6">
        <w:rPr>
          <w:rFonts w:ascii="Arial" w:eastAsia="Times New Roman" w:hAnsi="Arial" w:cs="Arial"/>
          <w:b/>
          <w:sz w:val="24"/>
          <w:szCs w:val="24"/>
        </w:rPr>
        <w:t>legitimate interests</w:t>
      </w:r>
      <w:r w:rsidR="006364C4">
        <w:rPr>
          <w:rFonts w:ascii="Arial" w:eastAsia="Times New Roman" w:hAnsi="Arial" w:cs="Arial"/>
          <w:sz w:val="24"/>
          <w:szCs w:val="24"/>
        </w:rPr>
        <w:t xml:space="preserve"> of the S</w:t>
      </w:r>
      <w:r w:rsidRPr="00384FA6">
        <w:rPr>
          <w:rFonts w:ascii="Arial" w:eastAsia="Times New Roman" w:hAnsi="Arial" w:cs="Arial"/>
          <w:sz w:val="24"/>
          <w:szCs w:val="24"/>
        </w:rPr>
        <w:t>chool or a third party (provided the individual’s rights and freedoms are not overridden)</w:t>
      </w:r>
    </w:p>
    <w:p w14:paraId="0D572982" w14:textId="232D1026" w:rsidR="00384FA6" w:rsidRPr="00384FA6" w:rsidRDefault="00384FA6" w:rsidP="00384FA6">
      <w:pPr>
        <w:pStyle w:val="ListParagraph"/>
        <w:numPr>
          <w:ilvl w:val="1"/>
          <w:numId w:val="13"/>
        </w:numPr>
        <w:autoSpaceDE w:val="0"/>
        <w:autoSpaceDN w:val="0"/>
        <w:adjustRightInd w:val="0"/>
        <w:spacing w:after="0" w:line="240" w:lineRule="auto"/>
        <w:jc w:val="both"/>
        <w:rPr>
          <w:rFonts w:ascii="Arial" w:eastAsia="Times New Roman" w:hAnsi="Arial" w:cs="Arial"/>
          <w:sz w:val="24"/>
          <w:szCs w:val="24"/>
        </w:rPr>
      </w:pPr>
      <w:r w:rsidRPr="00384FA6">
        <w:rPr>
          <w:rFonts w:ascii="Arial" w:eastAsia="Times New Roman" w:hAnsi="Arial" w:cs="Arial"/>
          <w:sz w:val="24"/>
          <w:szCs w:val="24"/>
        </w:rPr>
        <w:t>The individual (or their parent/</w:t>
      </w:r>
      <w:r w:rsidR="007C0D2C">
        <w:rPr>
          <w:rFonts w:ascii="Arial" w:eastAsia="Times New Roman" w:hAnsi="Arial" w:cs="Arial"/>
          <w:sz w:val="24"/>
          <w:szCs w:val="24"/>
        </w:rPr>
        <w:t xml:space="preserve"> </w:t>
      </w:r>
      <w:r w:rsidRPr="00384FA6">
        <w:rPr>
          <w:rFonts w:ascii="Arial" w:eastAsia="Times New Roman" w:hAnsi="Arial" w:cs="Arial"/>
          <w:sz w:val="24"/>
          <w:szCs w:val="24"/>
        </w:rPr>
        <w:t>carer</w:t>
      </w:r>
      <w:r w:rsidR="007C0D2C">
        <w:rPr>
          <w:rFonts w:ascii="Arial" w:eastAsia="Times New Roman" w:hAnsi="Arial" w:cs="Arial"/>
          <w:sz w:val="24"/>
          <w:szCs w:val="24"/>
        </w:rPr>
        <w:t>,</w:t>
      </w:r>
      <w:r w:rsidRPr="00384FA6">
        <w:rPr>
          <w:rFonts w:ascii="Arial" w:eastAsia="Times New Roman" w:hAnsi="Arial" w:cs="Arial"/>
          <w:sz w:val="24"/>
          <w:szCs w:val="24"/>
        </w:rPr>
        <w:t xml:space="preserve"> when appropriate</w:t>
      </w:r>
      <w:r w:rsidR="007C0D2C">
        <w:rPr>
          <w:rFonts w:ascii="Arial" w:eastAsia="Times New Roman" w:hAnsi="Arial" w:cs="Arial"/>
          <w:sz w:val="24"/>
          <w:szCs w:val="24"/>
        </w:rPr>
        <w:t>,</w:t>
      </w:r>
      <w:r w:rsidRPr="00384FA6">
        <w:rPr>
          <w:rFonts w:ascii="Arial" w:eastAsia="Times New Roman" w:hAnsi="Arial" w:cs="Arial"/>
          <w:sz w:val="24"/>
          <w:szCs w:val="24"/>
        </w:rPr>
        <w:t xml:space="preserve"> in the case of a pupil) has freely given clear </w:t>
      </w:r>
      <w:r w:rsidRPr="00384FA6">
        <w:rPr>
          <w:rFonts w:ascii="Arial" w:eastAsia="Times New Roman" w:hAnsi="Arial" w:cs="Arial"/>
          <w:b/>
          <w:sz w:val="24"/>
          <w:szCs w:val="24"/>
        </w:rPr>
        <w:t>consent</w:t>
      </w:r>
    </w:p>
    <w:p w14:paraId="6E7A0ADE" w14:textId="77777777" w:rsidR="00384FA6" w:rsidRDefault="00384FA6" w:rsidP="00384FA6">
      <w:pPr>
        <w:autoSpaceDE w:val="0"/>
        <w:autoSpaceDN w:val="0"/>
        <w:adjustRightInd w:val="0"/>
        <w:spacing w:after="0" w:line="240" w:lineRule="auto"/>
        <w:jc w:val="both"/>
        <w:rPr>
          <w:rFonts w:ascii="Arial" w:eastAsia="Times New Roman" w:hAnsi="Arial" w:cs="Arial"/>
          <w:sz w:val="24"/>
          <w:szCs w:val="24"/>
        </w:rPr>
      </w:pPr>
    </w:p>
    <w:p w14:paraId="6276F9B2" w14:textId="4BBBC6E6" w:rsidR="00384FA6" w:rsidRPr="00384FA6" w:rsidRDefault="00384FA6" w:rsidP="00384FA6">
      <w:pPr>
        <w:pStyle w:val="ListParagraph"/>
        <w:numPr>
          <w:ilvl w:val="0"/>
          <w:numId w:val="36"/>
        </w:numPr>
        <w:autoSpaceDE w:val="0"/>
        <w:autoSpaceDN w:val="0"/>
        <w:adjustRightInd w:val="0"/>
        <w:spacing w:after="0" w:line="240" w:lineRule="auto"/>
        <w:ind w:left="1560" w:hanging="426"/>
        <w:jc w:val="both"/>
        <w:rPr>
          <w:rFonts w:ascii="Arial" w:eastAsia="Times New Roman" w:hAnsi="Arial" w:cs="Arial"/>
          <w:sz w:val="24"/>
          <w:szCs w:val="24"/>
        </w:rPr>
      </w:pPr>
      <w:r w:rsidRPr="00384FA6">
        <w:rPr>
          <w:rFonts w:ascii="Arial" w:eastAsia="Times New Roman" w:hAnsi="Arial" w:cs="Arial"/>
          <w:sz w:val="24"/>
          <w:szCs w:val="24"/>
        </w:rPr>
        <w:t>For special</w:t>
      </w:r>
      <w:r w:rsidR="006364C4">
        <w:rPr>
          <w:rFonts w:ascii="Arial" w:eastAsia="Times New Roman" w:hAnsi="Arial" w:cs="Arial"/>
          <w:sz w:val="24"/>
          <w:szCs w:val="24"/>
        </w:rPr>
        <w:t xml:space="preserve"> categories of personal data, the School</w:t>
      </w:r>
      <w:r w:rsidRPr="00384FA6">
        <w:rPr>
          <w:rFonts w:ascii="Arial" w:eastAsia="Times New Roman" w:hAnsi="Arial" w:cs="Arial"/>
          <w:sz w:val="24"/>
          <w:szCs w:val="24"/>
        </w:rPr>
        <w:t xml:space="preserve"> will also meet one of the special category conditions for processing which are set out in the GDPR and Data Protection Act 2018.</w:t>
      </w:r>
    </w:p>
    <w:p w14:paraId="0402CA65" w14:textId="77777777" w:rsidR="001742AA" w:rsidRPr="001742AA" w:rsidRDefault="001742AA" w:rsidP="001742AA">
      <w:pPr>
        <w:autoSpaceDE w:val="0"/>
        <w:autoSpaceDN w:val="0"/>
        <w:adjustRightInd w:val="0"/>
        <w:spacing w:after="0" w:line="240" w:lineRule="auto"/>
        <w:jc w:val="both"/>
        <w:rPr>
          <w:rFonts w:ascii="Arial" w:eastAsia="Times New Roman" w:hAnsi="Arial" w:cs="Arial"/>
          <w:sz w:val="24"/>
          <w:szCs w:val="24"/>
        </w:rPr>
      </w:pPr>
    </w:p>
    <w:p w14:paraId="0798929F" w14:textId="77777777" w:rsidR="00375B72" w:rsidRPr="006D759D" w:rsidRDefault="00375B72" w:rsidP="00375B72">
      <w:pPr>
        <w:pStyle w:val="ListParagraph"/>
        <w:autoSpaceDE w:val="0"/>
        <w:autoSpaceDN w:val="0"/>
        <w:adjustRightInd w:val="0"/>
        <w:spacing w:after="0" w:line="240" w:lineRule="auto"/>
        <w:ind w:left="1440"/>
        <w:jc w:val="both"/>
        <w:rPr>
          <w:rFonts w:ascii="Arial" w:eastAsia="Times New Roman" w:hAnsi="Arial" w:cs="Arial"/>
          <w:sz w:val="24"/>
          <w:szCs w:val="24"/>
        </w:rPr>
      </w:pPr>
    </w:p>
    <w:p w14:paraId="033D9C55" w14:textId="67C67DC9" w:rsidR="00375B72" w:rsidRPr="006D759D" w:rsidRDefault="009C4A3F" w:rsidP="00375B72">
      <w:pPr>
        <w:pStyle w:val="ListParagraph"/>
        <w:numPr>
          <w:ilvl w:val="0"/>
          <w:numId w:val="13"/>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At the point in which</w:t>
      </w:r>
      <w:r w:rsidR="006364C4">
        <w:rPr>
          <w:rFonts w:ascii="Arial" w:eastAsia="Times New Roman" w:hAnsi="Arial" w:cs="Arial"/>
          <w:sz w:val="24"/>
          <w:szCs w:val="24"/>
        </w:rPr>
        <w:t xml:space="preserve"> personal data is collected the School </w:t>
      </w:r>
      <w:r w:rsidR="00375B72" w:rsidRPr="006D759D">
        <w:rPr>
          <w:rFonts w:ascii="Arial" w:eastAsia="Times New Roman" w:hAnsi="Arial" w:cs="Arial"/>
          <w:sz w:val="24"/>
          <w:szCs w:val="24"/>
        </w:rPr>
        <w:t>will explain</w:t>
      </w:r>
      <w:r w:rsidR="000F46CD">
        <w:rPr>
          <w:rFonts w:ascii="Arial" w:eastAsia="Times New Roman" w:hAnsi="Arial" w:cs="Arial"/>
          <w:sz w:val="24"/>
          <w:szCs w:val="24"/>
        </w:rPr>
        <w:t xml:space="preserve"> in a clear and accessible way:</w:t>
      </w:r>
    </w:p>
    <w:p w14:paraId="6DA30FB0" w14:textId="0EB0B7CE" w:rsidR="00375B72" w:rsidRPr="006D759D" w:rsidRDefault="009C4A3F" w:rsidP="00375B72">
      <w:pPr>
        <w:pStyle w:val="Default"/>
        <w:numPr>
          <w:ilvl w:val="0"/>
          <w:numId w:val="20"/>
        </w:numPr>
        <w:jc w:val="both"/>
        <w:rPr>
          <w:color w:val="auto"/>
        </w:rPr>
      </w:pPr>
      <w:r>
        <w:rPr>
          <w:color w:val="auto"/>
        </w:rPr>
        <w:t>What personal data is</w:t>
      </w:r>
      <w:r w:rsidR="00375B72" w:rsidRPr="006D759D">
        <w:rPr>
          <w:color w:val="auto"/>
        </w:rPr>
        <w:t xml:space="preserve"> collect</w:t>
      </w:r>
      <w:r>
        <w:rPr>
          <w:color w:val="auto"/>
        </w:rPr>
        <w:t>ed</w:t>
      </w:r>
      <w:r w:rsidR="00375B72" w:rsidRPr="006D759D">
        <w:rPr>
          <w:color w:val="auto"/>
        </w:rPr>
        <w:t>;</w:t>
      </w:r>
    </w:p>
    <w:p w14:paraId="239DD697" w14:textId="77777777" w:rsidR="00375B72" w:rsidRPr="006D759D" w:rsidRDefault="00375B72" w:rsidP="00375B72">
      <w:pPr>
        <w:pStyle w:val="Default"/>
        <w:numPr>
          <w:ilvl w:val="0"/>
          <w:numId w:val="20"/>
        </w:numPr>
        <w:jc w:val="both"/>
        <w:rPr>
          <w:color w:val="auto"/>
        </w:rPr>
      </w:pPr>
      <w:r w:rsidRPr="006D759D">
        <w:rPr>
          <w:color w:val="auto"/>
        </w:rPr>
        <w:t>For what purposes;</w:t>
      </w:r>
    </w:p>
    <w:p w14:paraId="793E2ECD" w14:textId="4208D570" w:rsidR="00375B72" w:rsidRPr="006D759D" w:rsidRDefault="009C4A3F" w:rsidP="00375B72">
      <w:pPr>
        <w:pStyle w:val="Default"/>
        <w:numPr>
          <w:ilvl w:val="0"/>
          <w:numId w:val="20"/>
        </w:numPr>
        <w:jc w:val="both"/>
        <w:rPr>
          <w:color w:val="auto"/>
        </w:rPr>
      </w:pPr>
      <w:r>
        <w:rPr>
          <w:color w:val="auto"/>
        </w:rPr>
        <w:t>Why it is needed</w:t>
      </w:r>
      <w:r w:rsidR="00375B72" w:rsidRPr="006D759D">
        <w:rPr>
          <w:color w:val="auto"/>
        </w:rPr>
        <w:t>;</w:t>
      </w:r>
    </w:p>
    <w:p w14:paraId="61966768" w14:textId="0B67BA99" w:rsidR="00375B72" w:rsidRPr="006D759D" w:rsidRDefault="009C4A3F" w:rsidP="00375B72">
      <w:pPr>
        <w:pStyle w:val="Default"/>
        <w:numPr>
          <w:ilvl w:val="0"/>
          <w:numId w:val="20"/>
        </w:numPr>
        <w:jc w:val="both"/>
        <w:rPr>
          <w:color w:val="auto"/>
        </w:rPr>
      </w:pPr>
      <w:r>
        <w:rPr>
          <w:color w:val="auto"/>
        </w:rPr>
        <w:t>How it is used</w:t>
      </w:r>
      <w:r w:rsidR="00375B72" w:rsidRPr="006D759D">
        <w:rPr>
          <w:color w:val="auto"/>
        </w:rPr>
        <w:t>;</w:t>
      </w:r>
    </w:p>
    <w:p w14:paraId="6209E136" w14:textId="1B485AFB" w:rsidR="00375B72" w:rsidRPr="006D759D" w:rsidRDefault="009C4A3F" w:rsidP="00375B72">
      <w:pPr>
        <w:pStyle w:val="Default"/>
        <w:numPr>
          <w:ilvl w:val="0"/>
          <w:numId w:val="20"/>
        </w:numPr>
        <w:jc w:val="both"/>
        <w:rPr>
          <w:color w:val="auto"/>
        </w:rPr>
      </w:pPr>
      <w:r>
        <w:rPr>
          <w:color w:val="auto"/>
        </w:rPr>
        <w:t xml:space="preserve">How </w:t>
      </w:r>
      <w:r w:rsidR="00375B72" w:rsidRPr="006D759D">
        <w:rPr>
          <w:color w:val="auto"/>
        </w:rPr>
        <w:t>personal data</w:t>
      </w:r>
      <w:r>
        <w:rPr>
          <w:color w:val="auto"/>
        </w:rPr>
        <w:t xml:space="preserve"> will be protected</w:t>
      </w:r>
      <w:r w:rsidR="00375B72" w:rsidRPr="006D759D">
        <w:rPr>
          <w:color w:val="auto"/>
        </w:rPr>
        <w:t>;</w:t>
      </w:r>
    </w:p>
    <w:p w14:paraId="3011CC0E" w14:textId="5A15DF3A" w:rsidR="00375B72" w:rsidRPr="006D759D" w:rsidRDefault="009C4A3F" w:rsidP="00375B72">
      <w:pPr>
        <w:pStyle w:val="Default"/>
        <w:numPr>
          <w:ilvl w:val="0"/>
          <w:numId w:val="20"/>
        </w:numPr>
        <w:jc w:val="both"/>
        <w:rPr>
          <w:color w:val="auto"/>
        </w:rPr>
      </w:pPr>
      <w:r>
        <w:rPr>
          <w:color w:val="auto"/>
        </w:rPr>
        <w:t>To whom they</w:t>
      </w:r>
      <w:r w:rsidR="00375B72" w:rsidRPr="006D759D">
        <w:rPr>
          <w:color w:val="auto"/>
        </w:rPr>
        <w:t xml:space="preserve"> may disclose it and why;</w:t>
      </w:r>
    </w:p>
    <w:p w14:paraId="35CDFD18" w14:textId="3C7635A1" w:rsidR="00375B72" w:rsidRPr="006D759D" w:rsidRDefault="00375B72" w:rsidP="00375B72">
      <w:pPr>
        <w:pStyle w:val="Default"/>
        <w:numPr>
          <w:ilvl w:val="0"/>
          <w:numId w:val="20"/>
        </w:numPr>
        <w:jc w:val="both"/>
        <w:rPr>
          <w:color w:val="auto"/>
        </w:rPr>
      </w:pPr>
      <w:r w:rsidRPr="006D759D">
        <w:rPr>
          <w:color w:val="auto"/>
        </w:rPr>
        <w:t xml:space="preserve">How data subjects can update their personal data </w:t>
      </w:r>
      <w:r w:rsidR="009C4A3F">
        <w:rPr>
          <w:color w:val="auto"/>
        </w:rPr>
        <w:t>that is held</w:t>
      </w:r>
      <w:r w:rsidRPr="006D759D">
        <w:rPr>
          <w:color w:val="auto"/>
        </w:rPr>
        <w:t>; and</w:t>
      </w:r>
    </w:p>
    <w:p w14:paraId="3A734A8D" w14:textId="5BD14222" w:rsidR="00375B72" w:rsidRPr="006D759D" w:rsidRDefault="009C4A3F" w:rsidP="00375B72">
      <w:pPr>
        <w:pStyle w:val="Default"/>
        <w:numPr>
          <w:ilvl w:val="0"/>
          <w:numId w:val="20"/>
        </w:numPr>
        <w:jc w:val="both"/>
        <w:rPr>
          <w:color w:val="auto"/>
        </w:rPr>
      </w:pPr>
      <w:r>
        <w:rPr>
          <w:color w:val="auto"/>
        </w:rPr>
        <w:t>How long they</w:t>
      </w:r>
      <w:r w:rsidR="000F46CD">
        <w:rPr>
          <w:color w:val="auto"/>
        </w:rPr>
        <w:t xml:space="preserve"> intend to keep it</w:t>
      </w:r>
    </w:p>
    <w:p w14:paraId="73FFCBFA" w14:textId="77777777" w:rsidR="00375B72" w:rsidRPr="006D759D" w:rsidRDefault="00375B72" w:rsidP="00375B72">
      <w:pPr>
        <w:pStyle w:val="ListParagraph"/>
        <w:autoSpaceDE w:val="0"/>
        <w:autoSpaceDN w:val="0"/>
        <w:adjustRightInd w:val="0"/>
        <w:spacing w:after="0" w:line="240" w:lineRule="auto"/>
        <w:ind w:left="360"/>
        <w:jc w:val="both"/>
        <w:rPr>
          <w:rFonts w:ascii="Arial" w:eastAsia="Times New Roman" w:hAnsi="Arial" w:cs="Arial"/>
          <w:sz w:val="24"/>
          <w:szCs w:val="24"/>
        </w:rPr>
      </w:pPr>
    </w:p>
    <w:p w14:paraId="37411DF9" w14:textId="14FE6B03" w:rsidR="00375B72" w:rsidRPr="006D759D" w:rsidRDefault="00375B72" w:rsidP="00375B72">
      <w:pPr>
        <w:pStyle w:val="Default"/>
        <w:numPr>
          <w:ilvl w:val="0"/>
          <w:numId w:val="8"/>
        </w:numPr>
        <w:jc w:val="both"/>
        <w:rPr>
          <w:color w:val="auto"/>
        </w:rPr>
      </w:pPr>
      <w:r w:rsidRPr="006D759D">
        <w:rPr>
          <w:color w:val="auto"/>
        </w:rPr>
        <w:t>Tailor this information for children, staff and other g</w:t>
      </w:r>
      <w:r w:rsidR="000F46CD">
        <w:rPr>
          <w:color w:val="auto"/>
        </w:rPr>
        <w:t>roups of people as appropriate.</w:t>
      </w:r>
    </w:p>
    <w:p w14:paraId="58279F84" w14:textId="77777777" w:rsidR="00375B72" w:rsidRPr="006D759D" w:rsidRDefault="00375B72" w:rsidP="00375B72">
      <w:pPr>
        <w:pStyle w:val="Default"/>
        <w:ind w:left="1440"/>
        <w:jc w:val="both"/>
        <w:rPr>
          <w:color w:val="auto"/>
        </w:rPr>
      </w:pPr>
    </w:p>
    <w:p w14:paraId="031F5E6D" w14:textId="7BCE6666" w:rsidR="00375B72" w:rsidRPr="006D759D" w:rsidRDefault="00375B72" w:rsidP="00375B72">
      <w:pPr>
        <w:pStyle w:val="Default"/>
        <w:numPr>
          <w:ilvl w:val="0"/>
          <w:numId w:val="8"/>
        </w:numPr>
        <w:jc w:val="both"/>
        <w:rPr>
          <w:color w:val="auto"/>
        </w:rPr>
      </w:pPr>
      <w:r w:rsidRPr="006D759D">
        <w:rPr>
          <w:color w:val="auto"/>
        </w:rPr>
        <w:t>Publish this information in the form of ‘Privacy Notices’ and these will be ma</w:t>
      </w:r>
      <w:r w:rsidR="001A11DA">
        <w:rPr>
          <w:color w:val="auto"/>
        </w:rPr>
        <w:t xml:space="preserve">de available on the School’s </w:t>
      </w:r>
      <w:r w:rsidRPr="006D759D">
        <w:rPr>
          <w:color w:val="auto"/>
        </w:rPr>
        <w:t>website, and where appropriate in printed formats.</w:t>
      </w:r>
    </w:p>
    <w:p w14:paraId="65763C69" w14:textId="77777777" w:rsidR="00375B72" w:rsidRPr="006D759D" w:rsidRDefault="00375B72" w:rsidP="00375B72">
      <w:pPr>
        <w:pStyle w:val="Default"/>
        <w:numPr>
          <w:ilvl w:val="1"/>
          <w:numId w:val="8"/>
        </w:numPr>
        <w:jc w:val="both"/>
        <w:rPr>
          <w:color w:val="auto"/>
        </w:rPr>
      </w:pPr>
      <w:r w:rsidRPr="006D759D">
        <w:rPr>
          <w:color w:val="auto"/>
        </w:rPr>
        <w:t>Privacy Notices will be reviewed regularly, and should significant changes occur data subjects will be informed.</w:t>
      </w:r>
    </w:p>
    <w:p w14:paraId="256E3B5D" w14:textId="715012FE" w:rsidR="00375B72" w:rsidRPr="006D759D" w:rsidRDefault="00375B72" w:rsidP="00933C51">
      <w:pPr>
        <w:pStyle w:val="Default"/>
        <w:jc w:val="both"/>
        <w:rPr>
          <w:color w:val="auto"/>
        </w:rPr>
      </w:pPr>
    </w:p>
    <w:p w14:paraId="10E81E67" w14:textId="0051E230" w:rsidR="00375B72" w:rsidRPr="006D759D" w:rsidRDefault="00375B72" w:rsidP="00375B72">
      <w:pPr>
        <w:pStyle w:val="Default"/>
        <w:numPr>
          <w:ilvl w:val="0"/>
          <w:numId w:val="8"/>
        </w:numPr>
        <w:jc w:val="both"/>
        <w:rPr>
          <w:color w:val="auto"/>
        </w:rPr>
      </w:pPr>
      <w:r w:rsidRPr="006D759D">
        <w:rPr>
          <w:color w:val="auto"/>
        </w:rPr>
        <w:t xml:space="preserve">Wherever consent is required to process personal information, the </w:t>
      </w:r>
      <w:r w:rsidR="00F31AC2">
        <w:rPr>
          <w:color w:val="auto"/>
        </w:rPr>
        <w:t>School</w:t>
      </w:r>
      <w:r w:rsidR="00D40747">
        <w:rPr>
          <w:color w:val="auto"/>
        </w:rPr>
        <w:t xml:space="preserve"> will aim to</w:t>
      </w:r>
      <w:r w:rsidRPr="006D759D">
        <w:rPr>
          <w:color w:val="auto"/>
        </w:rPr>
        <w:t>:</w:t>
      </w:r>
    </w:p>
    <w:p w14:paraId="33E31110" w14:textId="4C1C03FB" w:rsidR="00375B72" w:rsidRPr="006D759D" w:rsidRDefault="009C4A3F" w:rsidP="00375B72">
      <w:pPr>
        <w:pStyle w:val="ListParagraph"/>
        <w:numPr>
          <w:ilvl w:val="0"/>
          <w:numId w:val="19"/>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375B72" w:rsidRPr="006D759D">
        <w:rPr>
          <w:rFonts w:ascii="Arial" w:eastAsia="Times New Roman" w:hAnsi="Arial" w:cs="Arial"/>
          <w:sz w:val="24"/>
          <w:szCs w:val="24"/>
        </w:rPr>
        <w:t xml:space="preserve">ake the request for consent prominent and </w:t>
      </w:r>
      <w:r w:rsidR="00D40747">
        <w:rPr>
          <w:rFonts w:ascii="Arial" w:eastAsia="Times New Roman" w:hAnsi="Arial" w:cs="Arial"/>
          <w:sz w:val="24"/>
          <w:szCs w:val="24"/>
        </w:rPr>
        <w:t>‘granular’ (separa</w:t>
      </w:r>
      <w:r w:rsidR="00D26996">
        <w:rPr>
          <w:rFonts w:ascii="Arial" w:eastAsia="Times New Roman" w:hAnsi="Arial" w:cs="Arial"/>
          <w:sz w:val="24"/>
          <w:szCs w:val="24"/>
        </w:rPr>
        <w:t>te consent for separate things)</w:t>
      </w:r>
      <w:r>
        <w:rPr>
          <w:rFonts w:ascii="Arial" w:eastAsia="Times New Roman" w:hAnsi="Arial" w:cs="Arial"/>
          <w:sz w:val="24"/>
          <w:szCs w:val="24"/>
        </w:rPr>
        <w:t>;</w:t>
      </w:r>
    </w:p>
    <w:p w14:paraId="29125CC5" w14:textId="61E77B7C" w:rsidR="00375B72" w:rsidRPr="006D759D" w:rsidRDefault="009C4A3F" w:rsidP="00375B72">
      <w:pPr>
        <w:pStyle w:val="ListParagraph"/>
        <w:numPr>
          <w:ilvl w:val="0"/>
          <w:numId w:val="19"/>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n</w:t>
      </w:r>
      <w:r w:rsidR="00375B72" w:rsidRPr="006D759D">
        <w:rPr>
          <w:rFonts w:ascii="Arial" w:eastAsia="Times New Roman" w:hAnsi="Arial" w:cs="Arial"/>
          <w:sz w:val="24"/>
          <w:szCs w:val="24"/>
        </w:rPr>
        <w:t>ot use pre-ticked boxes or an</w:t>
      </w:r>
      <w:r w:rsidR="00D26996">
        <w:rPr>
          <w:rFonts w:ascii="Arial" w:eastAsia="Times New Roman" w:hAnsi="Arial" w:cs="Arial"/>
          <w:sz w:val="24"/>
          <w:szCs w:val="24"/>
        </w:rPr>
        <w:t>y other type of default consent</w:t>
      </w:r>
      <w:r>
        <w:rPr>
          <w:rFonts w:ascii="Arial" w:eastAsia="Times New Roman" w:hAnsi="Arial" w:cs="Arial"/>
          <w:sz w:val="24"/>
          <w:szCs w:val="24"/>
        </w:rPr>
        <w:t>;</w:t>
      </w:r>
    </w:p>
    <w:p w14:paraId="407DAFC2" w14:textId="1A0CD5B5" w:rsidR="00375B72" w:rsidRPr="006D759D" w:rsidRDefault="009C4A3F" w:rsidP="00375B72">
      <w:pPr>
        <w:pStyle w:val="ListParagraph"/>
        <w:numPr>
          <w:ilvl w:val="0"/>
          <w:numId w:val="19"/>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375B72" w:rsidRPr="006D759D">
        <w:rPr>
          <w:rFonts w:ascii="Arial" w:eastAsia="Times New Roman" w:hAnsi="Arial" w:cs="Arial"/>
          <w:sz w:val="24"/>
          <w:szCs w:val="24"/>
        </w:rPr>
        <w:t>sk peopl</w:t>
      </w:r>
      <w:r w:rsidR="00D40747">
        <w:rPr>
          <w:rFonts w:ascii="Arial" w:eastAsia="Times New Roman" w:hAnsi="Arial" w:cs="Arial"/>
          <w:sz w:val="24"/>
          <w:szCs w:val="24"/>
        </w:rPr>
        <w:t xml:space="preserve">e to positively opt in and </w:t>
      </w:r>
      <w:r w:rsidR="00375B72" w:rsidRPr="006D759D">
        <w:rPr>
          <w:rFonts w:ascii="Arial" w:eastAsia="Times New Roman" w:hAnsi="Arial" w:cs="Arial"/>
          <w:sz w:val="24"/>
          <w:szCs w:val="24"/>
        </w:rPr>
        <w:t xml:space="preserve">provide clear instructions </w:t>
      </w:r>
      <w:r w:rsidR="00D26996">
        <w:rPr>
          <w:rFonts w:ascii="Arial" w:eastAsia="Times New Roman" w:hAnsi="Arial" w:cs="Arial"/>
          <w:sz w:val="24"/>
          <w:szCs w:val="24"/>
        </w:rPr>
        <w:t>regarding withdrawal of consent</w:t>
      </w:r>
      <w:r>
        <w:rPr>
          <w:rFonts w:ascii="Arial" w:eastAsia="Times New Roman" w:hAnsi="Arial" w:cs="Arial"/>
          <w:sz w:val="24"/>
          <w:szCs w:val="24"/>
        </w:rPr>
        <w:t>;</w:t>
      </w:r>
    </w:p>
    <w:p w14:paraId="30CC762D" w14:textId="3B82C04F" w:rsidR="00375B72" w:rsidRPr="006D759D" w:rsidRDefault="009C4A3F" w:rsidP="00375B72">
      <w:pPr>
        <w:pStyle w:val="ListParagraph"/>
        <w:numPr>
          <w:ilvl w:val="0"/>
          <w:numId w:val="19"/>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375B72" w:rsidRPr="006D759D">
        <w:rPr>
          <w:rFonts w:ascii="Arial" w:eastAsia="Times New Roman" w:hAnsi="Arial" w:cs="Arial"/>
          <w:sz w:val="24"/>
          <w:szCs w:val="24"/>
        </w:rPr>
        <w:t>nsure that individuals can refus</w:t>
      </w:r>
      <w:r w:rsidR="00D26996">
        <w:rPr>
          <w:rFonts w:ascii="Arial" w:eastAsia="Times New Roman" w:hAnsi="Arial" w:cs="Arial"/>
          <w:sz w:val="24"/>
          <w:szCs w:val="24"/>
        </w:rPr>
        <w:t>e to consent without detriment</w:t>
      </w:r>
      <w:r>
        <w:rPr>
          <w:rFonts w:ascii="Arial" w:eastAsia="Times New Roman" w:hAnsi="Arial" w:cs="Arial"/>
          <w:sz w:val="24"/>
          <w:szCs w:val="24"/>
        </w:rPr>
        <w:t>; and</w:t>
      </w:r>
    </w:p>
    <w:p w14:paraId="2EDE67E0" w14:textId="2970A242" w:rsidR="00375B72" w:rsidRPr="006D759D" w:rsidRDefault="009C4A3F" w:rsidP="00375B72">
      <w:pPr>
        <w:pStyle w:val="ListParagraph"/>
        <w:numPr>
          <w:ilvl w:val="0"/>
          <w:numId w:val="19"/>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w:t>
      </w:r>
      <w:r w:rsidR="00375B72" w:rsidRPr="006D759D">
        <w:rPr>
          <w:rFonts w:ascii="Arial" w:eastAsia="Times New Roman" w:hAnsi="Arial" w:cs="Arial"/>
          <w:sz w:val="24"/>
          <w:szCs w:val="24"/>
        </w:rPr>
        <w:t>pe</w:t>
      </w:r>
      <w:r w:rsidR="00D26996">
        <w:rPr>
          <w:rFonts w:ascii="Arial" w:eastAsia="Times New Roman" w:hAnsi="Arial" w:cs="Arial"/>
          <w:sz w:val="24"/>
          <w:szCs w:val="24"/>
        </w:rPr>
        <w:t>cify the purpose for processing</w:t>
      </w:r>
      <w:r w:rsidR="00963C8D">
        <w:rPr>
          <w:rFonts w:ascii="Arial" w:eastAsia="Times New Roman" w:hAnsi="Arial" w:cs="Arial"/>
          <w:sz w:val="24"/>
          <w:szCs w:val="24"/>
        </w:rPr>
        <w:t>.</w:t>
      </w:r>
    </w:p>
    <w:p w14:paraId="2543D9D0" w14:textId="77777777" w:rsidR="00375B72" w:rsidRPr="006D759D" w:rsidRDefault="00375B72" w:rsidP="00375B72">
      <w:pPr>
        <w:autoSpaceDE w:val="0"/>
        <w:autoSpaceDN w:val="0"/>
        <w:adjustRightInd w:val="0"/>
        <w:spacing w:after="0" w:line="240" w:lineRule="auto"/>
        <w:rPr>
          <w:rFonts w:ascii="Arial" w:eastAsia="Times New Roman" w:hAnsi="Arial" w:cs="Arial"/>
          <w:sz w:val="24"/>
          <w:szCs w:val="24"/>
        </w:rPr>
      </w:pPr>
    </w:p>
    <w:p w14:paraId="3707C772" w14:textId="77777777" w:rsidR="00375B72" w:rsidRPr="006D759D" w:rsidRDefault="00375B72" w:rsidP="00375B72">
      <w:pPr>
        <w:autoSpaceDE w:val="0"/>
        <w:autoSpaceDN w:val="0"/>
        <w:adjustRightInd w:val="0"/>
        <w:spacing w:after="0" w:line="240" w:lineRule="auto"/>
        <w:ind w:left="720" w:hanging="720"/>
        <w:jc w:val="both"/>
        <w:rPr>
          <w:rFonts w:ascii="Arial" w:eastAsia="Times New Roman" w:hAnsi="Arial" w:cs="Arial"/>
          <w:sz w:val="24"/>
          <w:szCs w:val="24"/>
        </w:rPr>
      </w:pPr>
      <w:r w:rsidRPr="006D759D">
        <w:rPr>
          <w:rFonts w:ascii="Arial" w:eastAsia="Times New Roman" w:hAnsi="Arial" w:cs="Arial"/>
          <w:b/>
          <w:sz w:val="24"/>
          <w:szCs w:val="24"/>
        </w:rPr>
        <w:t>5.3</w:t>
      </w:r>
      <w:r w:rsidRPr="006D759D">
        <w:rPr>
          <w:rFonts w:ascii="Arial" w:eastAsia="Times New Roman" w:hAnsi="Arial" w:cs="Arial"/>
          <w:b/>
          <w:sz w:val="24"/>
          <w:szCs w:val="24"/>
        </w:rPr>
        <w:tab/>
      </w:r>
      <w:r w:rsidR="002E3717" w:rsidRPr="00D76D60">
        <w:rPr>
          <w:rFonts w:ascii="Arial" w:eastAsia="Times New Roman" w:hAnsi="Arial" w:cs="Arial"/>
          <w:b/>
          <w:sz w:val="24"/>
          <w:szCs w:val="24"/>
        </w:rPr>
        <w:t>Article 5 (1 (</w:t>
      </w:r>
      <w:r w:rsidRPr="00D76D60">
        <w:rPr>
          <w:rFonts w:ascii="Arial" w:eastAsia="Times New Roman" w:hAnsi="Arial" w:cs="Arial"/>
          <w:b/>
          <w:sz w:val="24"/>
          <w:szCs w:val="24"/>
        </w:rPr>
        <w:t>b)</w:t>
      </w:r>
      <w:r w:rsidR="002E3717" w:rsidRPr="00D76D60">
        <w:rPr>
          <w:rFonts w:ascii="Arial" w:eastAsia="Times New Roman" w:hAnsi="Arial" w:cs="Arial"/>
          <w:b/>
          <w:sz w:val="24"/>
          <w:szCs w:val="24"/>
        </w:rPr>
        <w:t>)</w:t>
      </w:r>
      <w:r w:rsidRPr="00D76D60">
        <w:rPr>
          <w:rFonts w:ascii="Arial" w:eastAsia="Times New Roman" w:hAnsi="Arial" w:cs="Arial"/>
          <w:b/>
          <w:sz w:val="24"/>
          <w:szCs w:val="24"/>
        </w:rPr>
        <w:t xml:space="preserve"> - Personal data shall be collected for specified, explicit and legitimate purposes</w:t>
      </w:r>
    </w:p>
    <w:p w14:paraId="407B33CF" w14:textId="77777777" w:rsidR="00375B72" w:rsidRPr="006D759D" w:rsidRDefault="00375B72" w:rsidP="00375B72">
      <w:pPr>
        <w:autoSpaceDE w:val="0"/>
        <w:autoSpaceDN w:val="0"/>
        <w:adjustRightInd w:val="0"/>
        <w:spacing w:after="0" w:line="240" w:lineRule="auto"/>
        <w:rPr>
          <w:rFonts w:ascii="Arial" w:eastAsia="Times New Roman" w:hAnsi="Arial" w:cs="Arial"/>
          <w:b/>
          <w:sz w:val="24"/>
          <w:szCs w:val="24"/>
        </w:rPr>
      </w:pPr>
    </w:p>
    <w:p w14:paraId="517F6C68" w14:textId="4E148927" w:rsidR="00375B72" w:rsidRPr="006D759D" w:rsidRDefault="00375B72" w:rsidP="00375B72">
      <w:pPr>
        <w:autoSpaceDE w:val="0"/>
        <w:autoSpaceDN w:val="0"/>
        <w:adjustRightInd w:val="0"/>
        <w:spacing w:after="0" w:line="240" w:lineRule="auto"/>
        <w:ind w:left="720" w:hanging="720"/>
        <w:jc w:val="both"/>
        <w:rPr>
          <w:rFonts w:ascii="Arial" w:eastAsia="Times New Roman" w:hAnsi="Arial" w:cs="Arial"/>
          <w:sz w:val="24"/>
          <w:szCs w:val="24"/>
        </w:rPr>
      </w:pPr>
      <w:r w:rsidRPr="006D759D">
        <w:rPr>
          <w:rFonts w:ascii="Arial" w:eastAsia="Times New Roman" w:hAnsi="Arial" w:cs="Arial"/>
          <w:b/>
          <w:sz w:val="24"/>
          <w:szCs w:val="24"/>
        </w:rPr>
        <w:tab/>
      </w:r>
      <w:r w:rsidRPr="006D759D">
        <w:rPr>
          <w:rFonts w:ascii="Arial" w:eastAsia="Times New Roman" w:hAnsi="Arial" w:cs="Arial"/>
          <w:sz w:val="24"/>
          <w:szCs w:val="24"/>
        </w:rPr>
        <w:t xml:space="preserve">In order to comply with this </w:t>
      </w:r>
      <w:proofErr w:type="gramStart"/>
      <w:r w:rsidRPr="006D759D">
        <w:rPr>
          <w:rFonts w:ascii="Arial" w:eastAsia="Times New Roman" w:hAnsi="Arial" w:cs="Arial"/>
          <w:sz w:val="24"/>
          <w:szCs w:val="24"/>
        </w:rPr>
        <w:t>principle</w:t>
      </w:r>
      <w:proofErr w:type="gramEnd"/>
      <w:r w:rsidRPr="006D759D">
        <w:rPr>
          <w:rFonts w:ascii="Arial" w:eastAsia="Times New Roman" w:hAnsi="Arial" w:cs="Arial"/>
          <w:sz w:val="24"/>
          <w:szCs w:val="24"/>
        </w:rPr>
        <w:t xml:space="preserve"> the </w:t>
      </w:r>
      <w:r w:rsidR="00F31AC2">
        <w:rPr>
          <w:rFonts w:ascii="Arial" w:eastAsia="Times New Roman" w:hAnsi="Arial" w:cs="Arial"/>
          <w:sz w:val="24"/>
          <w:szCs w:val="24"/>
        </w:rPr>
        <w:t>School</w:t>
      </w:r>
      <w:r w:rsidRPr="006D759D">
        <w:rPr>
          <w:rFonts w:ascii="Arial" w:eastAsia="Times New Roman" w:hAnsi="Arial" w:cs="Arial"/>
          <w:sz w:val="24"/>
          <w:szCs w:val="24"/>
        </w:rPr>
        <w:t xml:space="preserve"> </w:t>
      </w:r>
      <w:r w:rsidRPr="006D759D">
        <w:rPr>
          <w:rFonts w:ascii="Arial" w:hAnsi="Arial" w:cs="Arial"/>
          <w:sz w:val="24"/>
          <w:szCs w:val="24"/>
        </w:rPr>
        <w:t>will verify that the processing is necessary for the relevant purpose, and ensure that it is satisfied that there is no other reasonable way to achieve that purpose.</w:t>
      </w:r>
    </w:p>
    <w:p w14:paraId="206EB450" w14:textId="77777777" w:rsidR="00375B72" w:rsidRPr="006D759D" w:rsidRDefault="00375B72" w:rsidP="00375B72">
      <w:pPr>
        <w:autoSpaceDE w:val="0"/>
        <w:autoSpaceDN w:val="0"/>
        <w:adjustRightInd w:val="0"/>
        <w:spacing w:after="0" w:line="240" w:lineRule="auto"/>
        <w:rPr>
          <w:rFonts w:ascii="Arial" w:eastAsia="Times New Roman" w:hAnsi="Arial" w:cs="Arial"/>
          <w:sz w:val="24"/>
          <w:szCs w:val="24"/>
        </w:rPr>
      </w:pPr>
    </w:p>
    <w:p w14:paraId="5208356E" w14:textId="60C34870" w:rsidR="00375B72" w:rsidRPr="00D76D60" w:rsidRDefault="00375B72" w:rsidP="00375B72">
      <w:pPr>
        <w:autoSpaceDE w:val="0"/>
        <w:autoSpaceDN w:val="0"/>
        <w:adjustRightInd w:val="0"/>
        <w:spacing w:after="0" w:line="240" w:lineRule="auto"/>
        <w:ind w:left="720" w:hanging="720"/>
        <w:rPr>
          <w:rFonts w:ascii="Arial" w:eastAsia="Times New Roman" w:hAnsi="Arial" w:cs="Arial"/>
          <w:b/>
          <w:sz w:val="24"/>
          <w:szCs w:val="24"/>
        </w:rPr>
      </w:pPr>
      <w:r w:rsidRPr="006D759D">
        <w:rPr>
          <w:rFonts w:ascii="Arial" w:eastAsia="Times New Roman" w:hAnsi="Arial" w:cs="Arial"/>
          <w:b/>
          <w:sz w:val="24"/>
          <w:szCs w:val="24"/>
        </w:rPr>
        <w:t>5.4</w:t>
      </w:r>
      <w:r w:rsidRPr="006D759D">
        <w:rPr>
          <w:rFonts w:ascii="Arial" w:eastAsia="Times New Roman" w:hAnsi="Arial" w:cs="Arial"/>
          <w:b/>
          <w:sz w:val="24"/>
          <w:szCs w:val="24"/>
        </w:rPr>
        <w:tab/>
      </w:r>
      <w:r w:rsidR="002E3717" w:rsidRPr="00D76D60">
        <w:rPr>
          <w:rFonts w:ascii="Arial" w:eastAsia="Times New Roman" w:hAnsi="Arial" w:cs="Arial"/>
          <w:b/>
          <w:sz w:val="24"/>
          <w:szCs w:val="24"/>
        </w:rPr>
        <w:t>Article 5 (1 (</w:t>
      </w:r>
      <w:r w:rsidRPr="00D76D60">
        <w:rPr>
          <w:rFonts w:ascii="Arial" w:eastAsia="Times New Roman" w:hAnsi="Arial" w:cs="Arial"/>
          <w:b/>
          <w:sz w:val="24"/>
          <w:szCs w:val="24"/>
        </w:rPr>
        <w:t>c)</w:t>
      </w:r>
      <w:r w:rsidR="002E3717" w:rsidRPr="00D76D60">
        <w:rPr>
          <w:rFonts w:ascii="Arial" w:eastAsia="Times New Roman" w:hAnsi="Arial" w:cs="Arial"/>
          <w:b/>
          <w:sz w:val="24"/>
          <w:szCs w:val="24"/>
        </w:rPr>
        <w:t>)</w:t>
      </w:r>
      <w:r w:rsidRPr="00D76D60">
        <w:rPr>
          <w:rFonts w:ascii="Arial" w:eastAsia="Times New Roman" w:hAnsi="Arial" w:cs="Arial"/>
          <w:b/>
          <w:sz w:val="24"/>
          <w:szCs w:val="24"/>
        </w:rPr>
        <w:t xml:space="preserve"> - Personal data shall be adequate, relevant and limited to what is necessary in relation to the purpos</w:t>
      </w:r>
      <w:r w:rsidR="000F46CD">
        <w:rPr>
          <w:rFonts w:ascii="Arial" w:eastAsia="Times New Roman" w:hAnsi="Arial" w:cs="Arial"/>
          <w:b/>
          <w:sz w:val="24"/>
          <w:szCs w:val="24"/>
        </w:rPr>
        <w:t>es for which they are processed</w:t>
      </w:r>
    </w:p>
    <w:p w14:paraId="1FF6AB08" w14:textId="77777777" w:rsidR="00375B72" w:rsidRPr="00D76D60" w:rsidRDefault="00375B72" w:rsidP="00375B72">
      <w:pPr>
        <w:autoSpaceDE w:val="0"/>
        <w:autoSpaceDN w:val="0"/>
        <w:adjustRightInd w:val="0"/>
        <w:spacing w:after="0" w:line="240" w:lineRule="auto"/>
        <w:ind w:left="720" w:hanging="720"/>
        <w:rPr>
          <w:rFonts w:ascii="Arial" w:eastAsia="Times New Roman" w:hAnsi="Arial" w:cs="Arial"/>
          <w:b/>
          <w:sz w:val="24"/>
          <w:szCs w:val="24"/>
        </w:rPr>
      </w:pPr>
    </w:p>
    <w:p w14:paraId="550C253A" w14:textId="77777777" w:rsidR="00375B72" w:rsidRPr="00D76D60" w:rsidRDefault="00375B72" w:rsidP="00375B72">
      <w:pPr>
        <w:autoSpaceDE w:val="0"/>
        <w:autoSpaceDN w:val="0"/>
        <w:adjustRightInd w:val="0"/>
        <w:spacing w:after="0" w:line="240" w:lineRule="auto"/>
        <w:ind w:left="720" w:hanging="720"/>
        <w:rPr>
          <w:rFonts w:ascii="Arial" w:eastAsia="Times New Roman" w:hAnsi="Arial" w:cs="Arial"/>
          <w:b/>
          <w:sz w:val="24"/>
          <w:szCs w:val="24"/>
        </w:rPr>
      </w:pPr>
      <w:r w:rsidRPr="00D76D60">
        <w:rPr>
          <w:rFonts w:ascii="Arial" w:eastAsia="Times New Roman" w:hAnsi="Arial" w:cs="Arial"/>
          <w:b/>
          <w:sz w:val="24"/>
          <w:szCs w:val="24"/>
        </w:rPr>
        <w:t>5.5</w:t>
      </w:r>
      <w:r w:rsidRPr="00D76D60">
        <w:rPr>
          <w:rFonts w:ascii="Arial" w:eastAsia="Times New Roman" w:hAnsi="Arial" w:cs="Arial"/>
          <w:b/>
          <w:sz w:val="24"/>
          <w:szCs w:val="24"/>
        </w:rPr>
        <w:tab/>
      </w:r>
      <w:r w:rsidR="002E3717" w:rsidRPr="00D76D60">
        <w:rPr>
          <w:rFonts w:ascii="Arial" w:eastAsia="Times New Roman" w:hAnsi="Arial" w:cs="Arial"/>
          <w:b/>
          <w:sz w:val="24"/>
          <w:szCs w:val="24"/>
        </w:rPr>
        <w:t>Article 5 (1 (</w:t>
      </w:r>
      <w:r w:rsidRPr="00D76D60">
        <w:rPr>
          <w:rFonts w:ascii="Arial" w:eastAsia="Times New Roman" w:hAnsi="Arial" w:cs="Arial"/>
          <w:b/>
          <w:sz w:val="24"/>
          <w:szCs w:val="24"/>
        </w:rPr>
        <w:t>d)</w:t>
      </w:r>
      <w:r w:rsidR="002E3717" w:rsidRPr="00D76D60">
        <w:rPr>
          <w:rFonts w:ascii="Arial" w:eastAsia="Times New Roman" w:hAnsi="Arial" w:cs="Arial"/>
          <w:b/>
          <w:sz w:val="24"/>
          <w:szCs w:val="24"/>
        </w:rPr>
        <w:t>)</w:t>
      </w:r>
      <w:r w:rsidRPr="00D76D60">
        <w:rPr>
          <w:rFonts w:ascii="Arial" w:eastAsia="Times New Roman" w:hAnsi="Arial" w:cs="Arial"/>
          <w:b/>
          <w:sz w:val="24"/>
          <w:szCs w:val="24"/>
        </w:rPr>
        <w:t xml:space="preserve"> - Personal data shall be accurate and, where necessary, kept up to date</w:t>
      </w:r>
    </w:p>
    <w:p w14:paraId="4DFCFB4F" w14:textId="77777777" w:rsidR="00375B72" w:rsidRPr="00D76D60" w:rsidRDefault="00375B72" w:rsidP="00375B72">
      <w:pPr>
        <w:autoSpaceDE w:val="0"/>
        <w:autoSpaceDN w:val="0"/>
        <w:adjustRightInd w:val="0"/>
        <w:spacing w:after="0" w:line="240" w:lineRule="auto"/>
        <w:ind w:left="720" w:hanging="720"/>
        <w:rPr>
          <w:rFonts w:ascii="Arial" w:eastAsia="Times New Roman" w:hAnsi="Arial" w:cs="Arial"/>
          <w:b/>
          <w:sz w:val="24"/>
          <w:szCs w:val="24"/>
        </w:rPr>
      </w:pPr>
    </w:p>
    <w:p w14:paraId="7D41EC59" w14:textId="3C57CFE8" w:rsidR="00375B72" w:rsidRPr="006D759D" w:rsidRDefault="00375B72" w:rsidP="00375B72">
      <w:pPr>
        <w:autoSpaceDE w:val="0"/>
        <w:autoSpaceDN w:val="0"/>
        <w:adjustRightInd w:val="0"/>
        <w:spacing w:after="0" w:line="240" w:lineRule="auto"/>
        <w:ind w:left="720" w:hanging="720"/>
        <w:rPr>
          <w:rFonts w:ascii="Arial" w:eastAsia="Times New Roman" w:hAnsi="Arial" w:cs="Arial"/>
          <w:b/>
          <w:sz w:val="24"/>
          <w:szCs w:val="24"/>
        </w:rPr>
      </w:pPr>
      <w:r w:rsidRPr="00D76D60">
        <w:rPr>
          <w:rFonts w:ascii="Arial" w:eastAsia="Times New Roman" w:hAnsi="Arial" w:cs="Arial"/>
          <w:b/>
          <w:sz w:val="24"/>
          <w:szCs w:val="24"/>
        </w:rPr>
        <w:t>5.6</w:t>
      </w:r>
      <w:r w:rsidRPr="00D76D60">
        <w:rPr>
          <w:rFonts w:ascii="Arial" w:eastAsia="Times New Roman" w:hAnsi="Arial" w:cs="Arial"/>
          <w:b/>
          <w:sz w:val="24"/>
          <w:szCs w:val="24"/>
        </w:rPr>
        <w:tab/>
      </w:r>
      <w:r w:rsidR="00D40747">
        <w:rPr>
          <w:rFonts w:ascii="Arial" w:eastAsia="Times New Roman" w:hAnsi="Arial" w:cs="Arial"/>
          <w:b/>
          <w:sz w:val="24"/>
          <w:szCs w:val="24"/>
        </w:rPr>
        <w:t xml:space="preserve">Article 5 (1 </w:t>
      </w:r>
      <w:r w:rsidRPr="00D76D60">
        <w:rPr>
          <w:rFonts w:ascii="Arial" w:eastAsia="Times New Roman" w:hAnsi="Arial" w:cs="Arial"/>
          <w:b/>
          <w:sz w:val="24"/>
          <w:szCs w:val="24"/>
        </w:rPr>
        <w:t>(e)</w:t>
      </w:r>
      <w:r w:rsidR="002E3717" w:rsidRPr="00D76D60">
        <w:rPr>
          <w:rFonts w:ascii="Arial" w:eastAsia="Times New Roman" w:hAnsi="Arial" w:cs="Arial"/>
          <w:b/>
          <w:sz w:val="24"/>
          <w:szCs w:val="24"/>
        </w:rPr>
        <w:t>)</w:t>
      </w:r>
      <w:r w:rsidRPr="00D76D60">
        <w:rPr>
          <w:rFonts w:ascii="Arial" w:eastAsia="Times New Roman" w:hAnsi="Arial" w:cs="Arial"/>
          <w:b/>
          <w:sz w:val="24"/>
          <w:szCs w:val="24"/>
        </w:rPr>
        <w:t xml:space="preserve"> - Personal data shall be kept in a form which permits identification of data subjects for no longer than is necessary</w:t>
      </w:r>
    </w:p>
    <w:p w14:paraId="65150CB0" w14:textId="77777777" w:rsidR="00375B72" w:rsidRPr="006D759D" w:rsidRDefault="00375B72" w:rsidP="00375B72">
      <w:pPr>
        <w:autoSpaceDE w:val="0"/>
        <w:autoSpaceDN w:val="0"/>
        <w:adjustRightInd w:val="0"/>
        <w:spacing w:after="0" w:line="240" w:lineRule="auto"/>
        <w:rPr>
          <w:rFonts w:ascii="Arial" w:eastAsia="Times New Roman" w:hAnsi="Arial" w:cs="Arial"/>
          <w:sz w:val="24"/>
          <w:szCs w:val="24"/>
        </w:rPr>
      </w:pPr>
    </w:p>
    <w:p w14:paraId="7394AD9A" w14:textId="78650C25" w:rsidR="00375B72" w:rsidRPr="006D759D" w:rsidRDefault="00375B72" w:rsidP="00375B72">
      <w:pPr>
        <w:autoSpaceDE w:val="0"/>
        <w:autoSpaceDN w:val="0"/>
        <w:adjustRightInd w:val="0"/>
        <w:spacing w:after="0" w:line="240" w:lineRule="auto"/>
        <w:rPr>
          <w:rFonts w:ascii="Arial" w:eastAsia="Times New Roman" w:hAnsi="Arial" w:cs="Arial"/>
          <w:sz w:val="24"/>
          <w:szCs w:val="24"/>
        </w:rPr>
      </w:pPr>
      <w:r w:rsidRPr="006D759D">
        <w:rPr>
          <w:rFonts w:ascii="Arial" w:eastAsia="Times New Roman" w:hAnsi="Arial" w:cs="Arial"/>
          <w:sz w:val="24"/>
          <w:szCs w:val="24"/>
        </w:rPr>
        <w:tab/>
        <w:t xml:space="preserve">In order to comply with the three data quality principles above the </w:t>
      </w:r>
      <w:r w:rsidR="00D55565">
        <w:rPr>
          <w:rFonts w:ascii="Arial" w:eastAsia="Times New Roman" w:hAnsi="Arial" w:cs="Arial"/>
          <w:sz w:val="24"/>
          <w:szCs w:val="24"/>
        </w:rPr>
        <w:t>School</w:t>
      </w:r>
      <w:r w:rsidR="000F46CD">
        <w:rPr>
          <w:rFonts w:ascii="Arial" w:eastAsia="Times New Roman" w:hAnsi="Arial" w:cs="Arial"/>
          <w:sz w:val="24"/>
          <w:szCs w:val="24"/>
        </w:rPr>
        <w:t xml:space="preserve"> will:</w:t>
      </w:r>
    </w:p>
    <w:p w14:paraId="29D4DBD7" w14:textId="77777777" w:rsidR="00375B72" w:rsidRPr="006D759D" w:rsidRDefault="00375B72" w:rsidP="00375B72">
      <w:pPr>
        <w:pStyle w:val="Default"/>
        <w:rPr>
          <w:color w:val="auto"/>
        </w:rPr>
      </w:pPr>
    </w:p>
    <w:p w14:paraId="0CE840F8" w14:textId="1676E9C5" w:rsidR="00375B72" w:rsidRDefault="00375B72" w:rsidP="008A7DEB">
      <w:pPr>
        <w:pStyle w:val="ListParagraph"/>
        <w:numPr>
          <w:ilvl w:val="0"/>
          <w:numId w:val="12"/>
        </w:numPr>
        <w:autoSpaceDE w:val="0"/>
        <w:autoSpaceDN w:val="0"/>
        <w:adjustRightInd w:val="0"/>
        <w:spacing w:after="0" w:line="240" w:lineRule="auto"/>
        <w:rPr>
          <w:rFonts w:ascii="Arial" w:hAnsi="Arial" w:cs="Arial"/>
          <w:sz w:val="24"/>
          <w:szCs w:val="24"/>
        </w:rPr>
      </w:pPr>
      <w:r w:rsidRPr="006D759D">
        <w:rPr>
          <w:rFonts w:ascii="Arial" w:eastAsia="Times New Roman" w:hAnsi="Arial" w:cs="Arial"/>
          <w:sz w:val="24"/>
          <w:szCs w:val="24"/>
        </w:rPr>
        <w:t>Obtain and process personal data only to the extent that is necessary to perform its functions i.e. p</w:t>
      </w:r>
      <w:r w:rsidRPr="006D759D">
        <w:rPr>
          <w:rFonts w:ascii="Arial" w:hAnsi="Arial" w:cs="Arial"/>
          <w:sz w:val="24"/>
          <w:szCs w:val="24"/>
        </w:rPr>
        <w:t xml:space="preserve">ersonal data will be relevant to the stated purpose </w:t>
      </w:r>
      <w:r w:rsidR="000F46CD">
        <w:rPr>
          <w:rFonts w:ascii="Arial" w:hAnsi="Arial" w:cs="Arial"/>
          <w:sz w:val="24"/>
          <w:szCs w:val="24"/>
        </w:rPr>
        <w:t>and adequate but not excessive.</w:t>
      </w:r>
    </w:p>
    <w:p w14:paraId="6AF2DEB7" w14:textId="77777777" w:rsidR="008A7DEB" w:rsidRPr="008A7DEB" w:rsidRDefault="008A7DEB" w:rsidP="008A7DEB">
      <w:pPr>
        <w:pStyle w:val="ListParagraph"/>
        <w:autoSpaceDE w:val="0"/>
        <w:autoSpaceDN w:val="0"/>
        <w:adjustRightInd w:val="0"/>
        <w:spacing w:after="0" w:line="240" w:lineRule="auto"/>
        <w:ind w:left="1440"/>
        <w:rPr>
          <w:rFonts w:ascii="Arial" w:hAnsi="Arial" w:cs="Arial"/>
          <w:sz w:val="24"/>
          <w:szCs w:val="24"/>
        </w:rPr>
      </w:pPr>
    </w:p>
    <w:p w14:paraId="45112E81" w14:textId="77777777" w:rsidR="00375B72" w:rsidRPr="006D759D" w:rsidRDefault="00375B72" w:rsidP="00375B72">
      <w:pPr>
        <w:pStyle w:val="ListParagraph"/>
        <w:numPr>
          <w:ilvl w:val="0"/>
          <w:numId w:val="12"/>
        </w:numPr>
        <w:autoSpaceDE w:val="0"/>
        <w:autoSpaceDN w:val="0"/>
        <w:adjustRightInd w:val="0"/>
        <w:spacing w:after="0" w:line="240" w:lineRule="auto"/>
        <w:rPr>
          <w:rFonts w:ascii="Arial" w:hAnsi="Arial" w:cs="Arial"/>
          <w:sz w:val="24"/>
          <w:szCs w:val="24"/>
        </w:rPr>
      </w:pPr>
      <w:r w:rsidRPr="006D759D">
        <w:rPr>
          <w:rFonts w:ascii="Arial" w:hAnsi="Arial" w:cs="Arial"/>
          <w:sz w:val="24"/>
          <w:szCs w:val="24"/>
        </w:rPr>
        <w:t>Ensure, as far as is practicable, that the information held is accurate and up-to-date.</w:t>
      </w:r>
    </w:p>
    <w:p w14:paraId="3F31DE7C" w14:textId="77777777" w:rsidR="00375B72" w:rsidRPr="006D759D" w:rsidRDefault="00375B72" w:rsidP="00375B72">
      <w:pPr>
        <w:autoSpaceDE w:val="0"/>
        <w:autoSpaceDN w:val="0"/>
        <w:adjustRightInd w:val="0"/>
        <w:spacing w:after="0" w:line="240" w:lineRule="auto"/>
        <w:ind w:left="720"/>
        <w:rPr>
          <w:rFonts w:ascii="Arial" w:hAnsi="Arial" w:cs="Arial"/>
          <w:sz w:val="24"/>
          <w:szCs w:val="24"/>
        </w:rPr>
      </w:pPr>
    </w:p>
    <w:p w14:paraId="773109CB" w14:textId="77777777" w:rsidR="00375B72" w:rsidRPr="006D759D" w:rsidRDefault="00375B72" w:rsidP="00375B72">
      <w:pPr>
        <w:pStyle w:val="ListParagraph"/>
        <w:numPr>
          <w:ilvl w:val="0"/>
          <w:numId w:val="12"/>
        </w:numPr>
        <w:autoSpaceDE w:val="0"/>
        <w:autoSpaceDN w:val="0"/>
        <w:adjustRightInd w:val="0"/>
        <w:spacing w:after="0" w:line="240" w:lineRule="auto"/>
        <w:rPr>
          <w:rFonts w:ascii="Arial" w:eastAsia="Times New Roman" w:hAnsi="Arial" w:cs="Arial"/>
          <w:sz w:val="24"/>
          <w:szCs w:val="24"/>
        </w:rPr>
      </w:pPr>
      <w:r w:rsidRPr="006D759D">
        <w:rPr>
          <w:rFonts w:ascii="Arial" w:hAnsi="Arial" w:cs="Arial"/>
          <w:sz w:val="24"/>
          <w:szCs w:val="24"/>
        </w:rPr>
        <w:t>If personal data is found to be inaccurate, this will be remedied as soon as possible.</w:t>
      </w:r>
    </w:p>
    <w:p w14:paraId="2F51AD47" w14:textId="77777777" w:rsidR="00375B72" w:rsidRPr="006D759D" w:rsidRDefault="00375B72" w:rsidP="00375B72">
      <w:pPr>
        <w:autoSpaceDE w:val="0"/>
        <w:autoSpaceDN w:val="0"/>
        <w:adjustRightInd w:val="0"/>
        <w:spacing w:after="0" w:line="240" w:lineRule="auto"/>
        <w:ind w:left="720"/>
        <w:rPr>
          <w:rFonts w:ascii="Arial" w:eastAsia="Times New Roman" w:hAnsi="Arial" w:cs="Arial"/>
          <w:sz w:val="24"/>
          <w:szCs w:val="24"/>
        </w:rPr>
      </w:pPr>
    </w:p>
    <w:p w14:paraId="6B71526F" w14:textId="64FED162" w:rsidR="00375B72" w:rsidRPr="006D759D" w:rsidRDefault="00375B72" w:rsidP="00375B72">
      <w:pPr>
        <w:pStyle w:val="ListParagraph"/>
        <w:numPr>
          <w:ilvl w:val="0"/>
          <w:numId w:val="12"/>
        </w:numPr>
        <w:autoSpaceDE w:val="0"/>
        <w:autoSpaceDN w:val="0"/>
        <w:adjustRightInd w:val="0"/>
        <w:spacing w:after="0" w:line="240" w:lineRule="auto"/>
        <w:rPr>
          <w:rFonts w:ascii="Arial" w:eastAsia="Times New Roman" w:hAnsi="Arial" w:cs="Arial"/>
          <w:b/>
          <w:sz w:val="24"/>
          <w:szCs w:val="24"/>
        </w:rPr>
      </w:pPr>
      <w:r w:rsidRPr="006D759D">
        <w:rPr>
          <w:rFonts w:ascii="Arial" w:hAnsi="Arial" w:cs="Arial"/>
          <w:sz w:val="24"/>
          <w:szCs w:val="24"/>
        </w:rPr>
        <w:t xml:space="preserve">Share personal information, such as contact details, within the </w:t>
      </w:r>
      <w:r w:rsidR="001B7DB0">
        <w:rPr>
          <w:rFonts w:ascii="Arial" w:hAnsi="Arial" w:cs="Arial"/>
          <w:sz w:val="24"/>
          <w:szCs w:val="24"/>
        </w:rPr>
        <w:t>School</w:t>
      </w:r>
      <w:r w:rsidRPr="006D759D">
        <w:rPr>
          <w:rFonts w:ascii="Arial" w:hAnsi="Arial" w:cs="Arial"/>
          <w:sz w:val="24"/>
          <w:szCs w:val="24"/>
        </w:rPr>
        <w:t xml:space="preserve"> where it is necessary to keep records accurate and up-to-date</w:t>
      </w:r>
      <w:r w:rsidR="00933C51">
        <w:rPr>
          <w:rFonts w:ascii="Arial" w:hAnsi="Arial" w:cs="Arial"/>
          <w:sz w:val="24"/>
          <w:szCs w:val="24"/>
        </w:rPr>
        <w:t>.</w:t>
      </w:r>
    </w:p>
    <w:p w14:paraId="75745DC3" w14:textId="77777777" w:rsidR="00375B72" w:rsidRPr="006D759D" w:rsidRDefault="00375B72" w:rsidP="00375B72">
      <w:pPr>
        <w:pStyle w:val="ListParagraph"/>
        <w:autoSpaceDE w:val="0"/>
        <w:autoSpaceDN w:val="0"/>
        <w:adjustRightInd w:val="0"/>
        <w:spacing w:after="0" w:line="240" w:lineRule="auto"/>
        <w:ind w:left="1440"/>
        <w:rPr>
          <w:rFonts w:ascii="Arial" w:eastAsia="Times New Roman" w:hAnsi="Arial" w:cs="Arial"/>
          <w:b/>
          <w:sz w:val="24"/>
          <w:szCs w:val="24"/>
        </w:rPr>
      </w:pPr>
    </w:p>
    <w:p w14:paraId="0C3E0258" w14:textId="1C1C5124" w:rsidR="00375B72" w:rsidRPr="006D759D" w:rsidRDefault="00375B72" w:rsidP="00375B72">
      <w:pPr>
        <w:pStyle w:val="ListParagraph"/>
        <w:numPr>
          <w:ilvl w:val="0"/>
          <w:numId w:val="12"/>
        </w:numPr>
        <w:autoSpaceDE w:val="0"/>
        <w:autoSpaceDN w:val="0"/>
        <w:adjustRightInd w:val="0"/>
        <w:spacing w:after="0" w:line="240" w:lineRule="auto"/>
        <w:rPr>
          <w:rFonts w:ascii="Arial" w:eastAsia="Times New Roman" w:hAnsi="Arial" w:cs="Arial"/>
          <w:sz w:val="24"/>
          <w:szCs w:val="24"/>
        </w:rPr>
      </w:pPr>
      <w:r w:rsidRPr="006D759D">
        <w:rPr>
          <w:rFonts w:ascii="Arial" w:eastAsia="Times New Roman" w:hAnsi="Arial" w:cs="Arial"/>
          <w:sz w:val="24"/>
          <w:szCs w:val="24"/>
        </w:rPr>
        <w:t>Will retain personal dat</w:t>
      </w:r>
      <w:r w:rsidR="000F46CD">
        <w:rPr>
          <w:rFonts w:ascii="Arial" w:eastAsia="Times New Roman" w:hAnsi="Arial" w:cs="Arial"/>
          <w:sz w:val="24"/>
          <w:szCs w:val="24"/>
        </w:rPr>
        <w:t>a only for as long as required.</w:t>
      </w:r>
    </w:p>
    <w:p w14:paraId="41ECB13A" w14:textId="77777777" w:rsidR="00375B72" w:rsidRPr="006D759D" w:rsidRDefault="00375B72" w:rsidP="00375B72">
      <w:pPr>
        <w:pStyle w:val="Default"/>
        <w:ind w:left="1440"/>
        <w:rPr>
          <w:color w:val="auto"/>
        </w:rPr>
      </w:pPr>
    </w:p>
    <w:p w14:paraId="3057CDF2" w14:textId="64960C14" w:rsidR="00375B72" w:rsidRPr="006D759D" w:rsidRDefault="00375B72" w:rsidP="00375B72">
      <w:pPr>
        <w:pStyle w:val="Default"/>
        <w:numPr>
          <w:ilvl w:val="0"/>
          <w:numId w:val="10"/>
        </w:numPr>
        <w:rPr>
          <w:color w:val="auto"/>
        </w:rPr>
      </w:pPr>
      <w:r w:rsidRPr="006D759D">
        <w:rPr>
          <w:color w:val="auto"/>
        </w:rPr>
        <w:t xml:space="preserve">Apply the </w:t>
      </w:r>
      <w:r w:rsidR="00D55565">
        <w:rPr>
          <w:color w:val="auto"/>
        </w:rPr>
        <w:t>Schoo</w:t>
      </w:r>
      <w:r w:rsidRPr="006D759D">
        <w:rPr>
          <w:color w:val="auto"/>
        </w:rPr>
        <w:t>l’s R</w:t>
      </w:r>
      <w:r w:rsidR="000F46CD">
        <w:rPr>
          <w:color w:val="auto"/>
        </w:rPr>
        <w:t>etention &amp; Disposal guidelines.</w:t>
      </w:r>
    </w:p>
    <w:p w14:paraId="33848885" w14:textId="77777777" w:rsidR="00375B72" w:rsidRPr="006D759D" w:rsidRDefault="00375B72" w:rsidP="00375B72">
      <w:pPr>
        <w:pStyle w:val="Default"/>
        <w:rPr>
          <w:color w:val="auto"/>
        </w:rPr>
      </w:pPr>
    </w:p>
    <w:p w14:paraId="7E76145B" w14:textId="77777777" w:rsidR="00375B72" w:rsidRPr="006D759D" w:rsidRDefault="00375B72" w:rsidP="00375B72">
      <w:pPr>
        <w:pStyle w:val="Default"/>
        <w:numPr>
          <w:ilvl w:val="0"/>
          <w:numId w:val="10"/>
        </w:numPr>
        <w:rPr>
          <w:color w:val="auto"/>
        </w:rPr>
      </w:pPr>
      <w:r w:rsidRPr="006D759D">
        <w:rPr>
          <w:color w:val="auto"/>
        </w:rPr>
        <w:t>Keep records only for as long as required in accordance with these guidelines.</w:t>
      </w:r>
    </w:p>
    <w:p w14:paraId="12F7D030" w14:textId="77777777" w:rsidR="00375B72" w:rsidRPr="006D759D" w:rsidRDefault="00375B72" w:rsidP="00375B72">
      <w:pPr>
        <w:pStyle w:val="Default"/>
        <w:ind w:left="1440"/>
        <w:rPr>
          <w:color w:val="auto"/>
        </w:rPr>
      </w:pPr>
    </w:p>
    <w:p w14:paraId="47FA6EEB" w14:textId="08D1C1A6" w:rsidR="00375B72" w:rsidRPr="006D759D" w:rsidRDefault="00375B72" w:rsidP="00375B72">
      <w:pPr>
        <w:pStyle w:val="Default"/>
        <w:numPr>
          <w:ilvl w:val="0"/>
          <w:numId w:val="10"/>
        </w:numPr>
        <w:rPr>
          <w:color w:val="auto"/>
        </w:rPr>
      </w:pPr>
      <w:r w:rsidRPr="006D759D">
        <w:rPr>
          <w:color w:val="auto"/>
        </w:rPr>
        <w:t>Dispose of personal information by means that protect the right of those individuals i.e. shredding, confidential waste</w:t>
      </w:r>
      <w:r w:rsidR="00933C51">
        <w:rPr>
          <w:color w:val="auto"/>
        </w:rPr>
        <w:t>.</w:t>
      </w:r>
    </w:p>
    <w:p w14:paraId="6D7E1106" w14:textId="77777777" w:rsidR="00375B72" w:rsidRPr="006D759D" w:rsidRDefault="00375B72" w:rsidP="00375B72">
      <w:pPr>
        <w:autoSpaceDE w:val="0"/>
        <w:autoSpaceDN w:val="0"/>
        <w:adjustRightInd w:val="0"/>
        <w:spacing w:after="0" w:line="240" w:lineRule="auto"/>
        <w:rPr>
          <w:rFonts w:ascii="Arial" w:eastAsia="Times New Roman" w:hAnsi="Arial" w:cs="Arial"/>
          <w:b/>
          <w:sz w:val="24"/>
          <w:szCs w:val="24"/>
        </w:rPr>
      </w:pPr>
    </w:p>
    <w:p w14:paraId="1860035A" w14:textId="77777777" w:rsidR="00375B72" w:rsidRPr="006D759D" w:rsidRDefault="00375B72" w:rsidP="00375B72">
      <w:pPr>
        <w:autoSpaceDE w:val="0"/>
        <w:autoSpaceDN w:val="0"/>
        <w:adjustRightInd w:val="0"/>
        <w:spacing w:after="0" w:line="240" w:lineRule="auto"/>
        <w:ind w:left="720" w:hanging="720"/>
        <w:rPr>
          <w:rFonts w:ascii="Arial" w:eastAsia="Times New Roman" w:hAnsi="Arial" w:cs="Arial"/>
          <w:sz w:val="24"/>
          <w:szCs w:val="24"/>
        </w:rPr>
      </w:pPr>
      <w:r w:rsidRPr="006D759D">
        <w:rPr>
          <w:rFonts w:ascii="Arial" w:eastAsia="Times New Roman" w:hAnsi="Arial" w:cs="Arial"/>
          <w:b/>
          <w:sz w:val="24"/>
          <w:szCs w:val="24"/>
        </w:rPr>
        <w:t>5.7</w:t>
      </w:r>
      <w:r w:rsidRPr="006D759D">
        <w:rPr>
          <w:rFonts w:ascii="Arial" w:eastAsia="Times New Roman" w:hAnsi="Arial" w:cs="Arial"/>
          <w:b/>
          <w:sz w:val="24"/>
          <w:szCs w:val="24"/>
        </w:rPr>
        <w:tab/>
      </w:r>
      <w:r w:rsidR="002E3717" w:rsidRPr="00D76D60">
        <w:rPr>
          <w:rFonts w:ascii="Arial" w:eastAsia="Times New Roman" w:hAnsi="Arial" w:cs="Arial"/>
          <w:b/>
          <w:sz w:val="24"/>
          <w:szCs w:val="24"/>
        </w:rPr>
        <w:t>Article 5 (1 (</w:t>
      </w:r>
      <w:r w:rsidRPr="00D76D60">
        <w:rPr>
          <w:rFonts w:ascii="Arial" w:eastAsia="Times New Roman" w:hAnsi="Arial" w:cs="Arial"/>
          <w:b/>
          <w:sz w:val="24"/>
          <w:szCs w:val="24"/>
        </w:rPr>
        <w:t>f)</w:t>
      </w:r>
      <w:r w:rsidR="002E3717" w:rsidRPr="00D76D60">
        <w:rPr>
          <w:rFonts w:ascii="Arial" w:eastAsia="Times New Roman" w:hAnsi="Arial" w:cs="Arial"/>
          <w:b/>
          <w:sz w:val="24"/>
          <w:szCs w:val="24"/>
        </w:rPr>
        <w:t>)</w:t>
      </w:r>
      <w:r w:rsidRPr="00D76D60">
        <w:rPr>
          <w:rFonts w:ascii="Arial" w:eastAsia="Times New Roman" w:hAnsi="Arial" w:cs="Arial"/>
          <w:b/>
          <w:sz w:val="24"/>
          <w:szCs w:val="24"/>
        </w:rPr>
        <w:t xml:space="preserve"> - Personal data shall be processed in a manner that ensures appropriate security of the personal data</w:t>
      </w:r>
    </w:p>
    <w:p w14:paraId="366D4406" w14:textId="77777777" w:rsidR="00375B72" w:rsidRPr="00C20949" w:rsidRDefault="00375B72" w:rsidP="00375B72">
      <w:pPr>
        <w:autoSpaceDE w:val="0"/>
        <w:autoSpaceDN w:val="0"/>
        <w:adjustRightInd w:val="0"/>
        <w:spacing w:after="0" w:line="240" w:lineRule="auto"/>
        <w:rPr>
          <w:rFonts w:ascii="Arial" w:eastAsia="Times New Roman" w:hAnsi="Arial" w:cs="Arial"/>
          <w:b/>
          <w:sz w:val="24"/>
          <w:szCs w:val="24"/>
        </w:rPr>
      </w:pPr>
    </w:p>
    <w:p w14:paraId="18D77A17" w14:textId="4F516484" w:rsidR="00375B72" w:rsidRPr="00C20949" w:rsidRDefault="00375B72" w:rsidP="00375B72">
      <w:pPr>
        <w:autoSpaceDE w:val="0"/>
        <w:autoSpaceDN w:val="0"/>
        <w:adjustRightInd w:val="0"/>
        <w:spacing w:after="0" w:line="240" w:lineRule="auto"/>
        <w:ind w:left="720" w:hanging="720"/>
        <w:jc w:val="both"/>
        <w:rPr>
          <w:rFonts w:ascii="Arial" w:eastAsia="Times New Roman" w:hAnsi="Arial" w:cs="Arial"/>
          <w:sz w:val="24"/>
          <w:szCs w:val="24"/>
        </w:rPr>
      </w:pPr>
      <w:r w:rsidRPr="00C20949">
        <w:rPr>
          <w:rFonts w:ascii="Arial" w:eastAsia="Times New Roman" w:hAnsi="Arial" w:cs="Arial"/>
          <w:b/>
          <w:sz w:val="24"/>
          <w:szCs w:val="24"/>
        </w:rPr>
        <w:tab/>
      </w:r>
      <w:r w:rsidRPr="00C20949">
        <w:rPr>
          <w:rFonts w:ascii="Arial" w:eastAsia="Times New Roman" w:hAnsi="Arial" w:cs="Arial"/>
          <w:sz w:val="24"/>
          <w:szCs w:val="24"/>
        </w:rPr>
        <w:t xml:space="preserve">In order to </w:t>
      </w:r>
      <w:r w:rsidR="0037738E">
        <w:rPr>
          <w:rFonts w:ascii="Arial" w:eastAsia="Times New Roman" w:hAnsi="Arial" w:cs="Arial"/>
          <w:sz w:val="24"/>
          <w:szCs w:val="24"/>
        </w:rPr>
        <w:t xml:space="preserve">comply with this </w:t>
      </w:r>
      <w:proofErr w:type="gramStart"/>
      <w:r w:rsidR="0037738E">
        <w:rPr>
          <w:rFonts w:ascii="Arial" w:eastAsia="Times New Roman" w:hAnsi="Arial" w:cs="Arial"/>
          <w:sz w:val="24"/>
          <w:szCs w:val="24"/>
        </w:rPr>
        <w:t>principle</w:t>
      </w:r>
      <w:proofErr w:type="gramEnd"/>
      <w:r w:rsidR="0037738E">
        <w:rPr>
          <w:rFonts w:ascii="Arial" w:eastAsia="Times New Roman" w:hAnsi="Arial" w:cs="Arial"/>
          <w:sz w:val="24"/>
          <w:szCs w:val="24"/>
        </w:rPr>
        <w:t xml:space="preserve"> the School</w:t>
      </w:r>
      <w:r w:rsidRPr="00C20949">
        <w:rPr>
          <w:rFonts w:ascii="Arial" w:eastAsia="Times New Roman" w:hAnsi="Arial" w:cs="Arial"/>
          <w:sz w:val="24"/>
          <w:szCs w:val="24"/>
        </w:rPr>
        <w:t xml:space="preserve"> will take appropriate steps to safeguard all personal data it holds and minimise the risk of loss, wrongful access or imp</w:t>
      </w:r>
      <w:r w:rsidR="004B592F">
        <w:rPr>
          <w:rFonts w:ascii="Arial" w:eastAsia="Times New Roman" w:hAnsi="Arial" w:cs="Arial"/>
          <w:sz w:val="24"/>
          <w:szCs w:val="24"/>
        </w:rPr>
        <w:t xml:space="preserve">roper use. This means that the School </w:t>
      </w:r>
      <w:r w:rsidR="000F46CD">
        <w:rPr>
          <w:rFonts w:ascii="Arial" w:eastAsia="Times New Roman" w:hAnsi="Arial" w:cs="Arial"/>
          <w:sz w:val="24"/>
          <w:szCs w:val="24"/>
        </w:rPr>
        <w:t>will:</w:t>
      </w:r>
    </w:p>
    <w:p w14:paraId="1D738B04" w14:textId="77777777" w:rsidR="00375B72" w:rsidRPr="00C20949" w:rsidRDefault="00375B72" w:rsidP="00375B72">
      <w:pPr>
        <w:pStyle w:val="ListParagraph"/>
        <w:autoSpaceDE w:val="0"/>
        <w:autoSpaceDN w:val="0"/>
        <w:adjustRightInd w:val="0"/>
        <w:spacing w:after="0" w:line="240" w:lineRule="auto"/>
        <w:ind w:left="360"/>
        <w:jc w:val="both"/>
        <w:rPr>
          <w:rFonts w:ascii="Arial" w:eastAsia="Times New Roman" w:hAnsi="Arial" w:cs="Arial"/>
          <w:color w:val="FF0000"/>
          <w:sz w:val="24"/>
          <w:szCs w:val="24"/>
        </w:rPr>
      </w:pPr>
    </w:p>
    <w:p w14:paraId="74A8D6F1" w14:textId="0B5CCE86" w:rsidR="00375B72" w:rsidRPr="00C20949" w:rsidRDefault="00375B72" w:rsidP="00375B72">
      <w:pPr>
        <w:pStyle w:val="Default"/>
        <w:numPr>
          <w:ilvl w:val="0"/>
          <w:numId w:val="9"/>
        </w:numPr>
        <w:ind w:left="1440"/>
        <w:jc w:val="both"/>
      </w:pPr>
      <w:r w:rsidRPr="00C20949">
        <w:t xml:space="preserve">Control access to personal data so that staff and other people working on </w:t>
      </w:r>
      <w:r w:rsidR="004B592F">
        <w:t>school</w:t>
      </w:r>
      <w:r w:rsidRPr="00C20949">
        <w:t xml:space="preserve"> business can only see such personal data as is necessary for them to fulfil their duties.</w:t>
      </w:r>
    </w:p>
    <w:p w14:paraId="0C4AC820" w14:textId="77777777" w:rsidR="00375B72" w:rsidRPr="00C20949" w:rsidRDefault="00375B72" w:rsidP="00375B72">
      <w:pPr>
        <w:pStyle w:val="ListParagraph"/>
        <w:autoSpaceDE w:val="0"/>
        <w:autoSpaceDN w:val="0"/>
        <w:adjustRightInd w:val="0"/>
        <w:spacing w:after="0" w:line="240" w:lineRule="auto"/>
        <w:ind w:left="1080"/>
        <w:jc w:val="both"/>
        <w:rPr>
          <w:rFonts w:ascii="Arial" w:eastAsia="Times New Roman" w:hAnsi="Arial" w:cs="Arial"/>
          <w:color w:val="FF0000"/>
          <w:sz w:val="24"/>
          <w:szCs w:val="24"/>
        </w:rPr>
      </w:pPr>
    </w:p>
    <w:p w14:paraId="2BEC2EBF" w14:textId="7192F62B" w:rsidR="00375B72" w:rsidRPr="00C20949" w:rsidRDefault="00375B72" w:rsidP="00375B72">
      <w:pPr>
        <w:pStyle w:val="Default"/>
        <w:numPr>
          <w:ilvl w:val="0"/>
          <w:numId w:val="9"/>
        </w:numPr>
        <w:ind w:left="1440"/>
        <w:jc w:val="both"/>
      </w:pPr>
      <w:r w:rsidRPr="00C20949">
        <w:t xml:space="preserve">Require all </w:t>
      </w:r>
      <w:r w:rsidR="004B592F">
        <w:t>school</w:t>
      </w:r>
      <w:r w:rsidRPr="00C20949">
        <w:t xml:space="preserve"> staff, and others who have access to personal data in the course of their work to complete basic data protection training, supplemented as appropriate by procedures and guidance re</w:t>
      </w:r>
      <w:r w:rsidR="000F46CD">
        <w:t>levant to their specific roles.</w:t>
      </w:r>
    </w:p>
    <w:p w14:paraId="1ECA14EE" w14:textId="77777777" w:rsidR="00375B72" w:rsidRPr="00C20949" w:rsidRDefault="00375B72" w:rsidP="00375B72">
      <w:pPr>
        <w:pStyle w:val="ListParagraph"/>
        <w:autoSpaceDE w:val="0"/>
        <w:autoSpaceDN w:val="0"/>
        <w:adjustRightInd w:val="0"/>
        <w:spacing w:after="0" w:line="240" w:lineRule="auto"/>
        <w:ind w:left="1080"/>
        <w:jc w:val="both"/>
        <w:rPr>
          <w:rFonts w:ascii="Arial" w:eastAsia="Times New Roman" w:hAnsi="Arial" w:cs="Arial"/>
          <w:color w:val="FF0000"/>
          <w:sz w:val="24"/>
          <w:szCs w:val="24"/>
        </w:rPr>
      </w:pPr>
    </w:p>
    <w:p w14:paraId="4991A323" w14:textId="569A28F3" w:rsidR="00375B72" w:rsidRPr="0055395A" w:rsidRDefault="00375B72" w:rsidP="00375B72">
      <w:pPr>
        <w:pStyle w:val="Default"/>
        <w:numPr>
          <w:ilvl w:val="0"/>
          <w:numId w:val="9"/>
        </w:numPr>
        <w:ind w:left="1440"/>
        <w:jc w:val="both"/>
      </w:pPr>
      <w:r w:rsidRPr="0055395A">
        <w:t>Set and monitor compliance with security standards for the management o</w:t>
      </w:r>
      <w:r w:rsidR="0055395A">
        <w:t>f personal data as part of the School</w:t>
      </w:r>
      <w:r w:rsidRPr="0055395A">
        <w:t>’s wider framework of information security policies and procedures.</w:t>
      </w:r>
    </w:p>
    <w:p w14:paraId="732C43CA" w14:textId="77777777" w:rsidR="00375B72" w:rsidRPr="00C20949" w:rsidRDefault="00375B72" w:rsidP="00375B72">
      <w:pPr>
        <w:pStyle w:val="Default"/>
        <w:ind w:left="720"/>
        <w:jc w:val="both"/>
        <w:rPr>
          <w:color w:val="auto"/>
        </w:rPr>
      </w:pPr>
    </w:p>
    <w:p w14:paraId="04318091" w14:textId="206DFA98" w:rsidR="00375B72" w:rsidRPr="00DB0C39" w:rsidRDefault="00375B72" w:rsidP="00375B72">
      <w:pPr>
        <w:pStyle w:val="Default"/>
        <w:numPr>
          <w:ilvl w:val="0"/>
          <w:numId w:val="9"/>
        </w:numPr>
        <w:ind w:left="1440"/>
        <w:jc w:val="both"/>
      </w:pPr>
      <w:r w:rsidRPr="00DB0C39">
        <w:t>Provide appropriate tools for staff</w:t>
      </w:r>
      <w:r w:rsidR="004C2462" w:rsidRPr="00DB0C39">
        <w:t xml:space="preserve"> </w:t>
      </w:r>
      <w:r w:rsidRPr="00DB0C39">
        <w:t>and others to use and commun</w:t>
      </w:r>
      <w:r w:rsidR="00DB0C39">
        <w:t>icate personal data securely</w:t>
      </w:r>
      <w:r w:rsidRPr="00DB0C39">
        <w:t xml:space="preserve"> when working away from the main office environment when their duties require this</w:t>
      </w:r>
      <w:r w:rsidR="00DB0C39" w:rsidRPr="00DB0C39">
        <w:t>.</w:t>
      </w:r>
    </w:p>
    <w:p w14:paraId="7A1DE89B" w14:textId="77777777" w:rsidR="00375B72" w:rsidRPr="00C20949" w:rsidRDefault="00375B72" w:rsidP="00375B72">
      <w:pPr>
        <w:pStyle w:val="Default"/>
        <w:ind w:left="720"/>
        <w:jc w:val="both"/>
      </w:pPr>
    </w:p>
    <w:p w14:paraId="68716968" w14:textId="58A9F65C" w:rsidR="00375B72" w:rsidRPr="00DB0C39" w:rsidRDefault="00375B72" w:rsidP="00375B72">
      <w:pPr>
        <w:pStyle w:val="Default"/>
        <w:numPr>
          <w:ilvl w:val="0"/>
          <w:numId w:val="9"/>
        </w:numPr>
        <w:ind w:left="1440"/>
        <w:jc w:val="both"/>
      </w:pPr>
      <w:r w:rsidRPr="00DB0C39">
        <w:t xml:space="preserve">Take all reasonable steps to ensure that all suppliers, contractors, agents and other external bodies and individuals who process personal data on behalf of the </w:t>
      </w:r>
      <w:r w:rsidR="004C2462" w:rsidRPr="00DB0C39">
        <w:t>School</w:t>
      </w:r>
      <w:r w:rsidRPr="00DB0C39">
        <w:t xml:space="preserve"> enter into a Data Processor Agreement and comply with auditable security controls to pro</w:t>
      </w:r>
      <w:r w:rsidR="000F46CD" w:rsidRPr="00DB0C39">
        <w:t>tect the data.</w:t>
      </w:r>
    </w:p>
    <w:p w14:paraId="61E5B896" w14:textId="77777777" w:rsidR="00375B72" w:rsidRPr="00C20949" w:rsidRDefault="00375B72" w:rsidP="00375B72">
      <w:pPr>
        <w:pStyle w:val="Default"/>
        <w:ind w:left="1440"/>
        <w:jc w:val="both"/>
      </w:pPr>
    </w:p>
    <w:p w14:paraId="44E72B5B" w14:textId="2C55B388" w:rsidR="00375B72" w:rsidRPr="00C20949" w:rsidRDefault="00375B72" w:rsidP="00375B72">
      <w:pPr>
        <w:pStyle w:val="Default"/>
        <w:numPr>
          <w:ilvl w:val="0"/>
          <w:numId w:val="9"/>
        </w:numPr>
        <w:ind w:left="1440"/>
        <w:jc w:val="both"/>
        <w:rPr>
          <w:color w:val="auto"/>
        </w:rPr>
      </w:pPr>
      <w:r w:rsidRPr="00C20949">
        <w:rPr>
          <w:color w:val="auto"/>
        </w:rPr>
        <w:t xml:space="preserve">Take all reasonable steps to ensure that information is not transferred outside </w:t>
      </w:r>
      <w:r w:rsidRPr="00C20949">
        <w:rPr>
          <w:color w:val="auto"/>
        </w:rPr>
        <w:lastRenderedPageBreak/>
        <w:t>the European Economic Area, without verifying that the organisation processing the personal data ha</w:t>
      </w:r>
      <w:r w:rsidR="000F46CD">
        <w:rPr>
          <w:color w:val="auto"/>
        </w:rPr>
        <w:t>s provided adequate safeguards.</w:t>
      </w:r>
    </w:p>
    <w:p w14:paraId="73772C3B" w14:textId="77777777" w:rsidR="00375B72" w:rsidRPr="00C20949" w:rsidRDefault="00375B72" w:rsidP="00375B72">
      <w:pPr>
        <w:pStyle w:val="Default"/>
        <w:ind w:left="1440"/>
        <w:jc w:val="both"/>
      </w:pPr>
    </w:p>
    <w:p w14:paraId="3DE8BC09" w14:textId="69AEC5DC" w:rsidR="00375B72" w:rsidRPr="000F46CD" w:rsidRDefault="00375B72" w:rsidP="00375B72">
      <w:pPr>
        <w:pStyle w:val="Default"/>
        <w:numPr>
          <w:ilvl w:val="0"/>
          <w:numId w:val="9"/>
        </w:numPr>
        <w:ind w:left="1440"/>
        <w:jc w:val="both"/>
      </w:pPr>
      <w:r w:rsidRPr="000F46CD">
        <w:t>Develop and maintain Information Sharing Agreements (in keeping with Welsh Government’s Wales Accord on the Sharing of Personal Information framework) with partner organisations and other external bodies with whom we may need to share personal data to deliver shared services or joint projects to ensure proper governance, accountability and control over the use of such data</w:t>
      </w:r>
      <w:r w:rsidR="000F46CD" w:rsidRPr="000F46CD">
        <w:t>.</w:t>
      </w:r>
    </w:p>
    <w:p w14:paraId="24826EA0" w14:textId="77777777" w:rsidR="00375B72" w:rsidRPr="00C20949" w:rsidRDefault="00375B72" w:rsidP="00375B72">
      <w:pPr>
        <w:pStyle w:val="ListParagraph"/>
        <w:spacing w:after="0" w:line="240" w:lineRule="auto"/>
        <w:jc w:val="both"/>
        <w:rPr>
          <w:rFonts w:ascii="Arial" w:hAnsi="Arial" w:cs="Arial"/>
          <w:sz w:val="24"/>
          <w:szCs w:val="24"/>
        </w:rPr>
      </w:pPr>
    </w:p>
    <w:p w14:paraId="3ADAC34C" w14:textId="5AA45C7B" w:rsidR="00375B72" w:rsidRPr="00C20949" w:rsidRDefault="00375B72" w:rsidP="00375B72">
      <w:pPr>
        <w:pStyle w:val="Default"/>
        <w:numPr>
          <w:ilvl w:val="0"/>
          <w:numId w:val="9"/>
        </w:numPr>
        <w:ind w:left="1440"/>
        <w:jc w:val="both"/>
      </w:pPr>
      <w:r w:rsidRPr="00C20949">
        <w:t xml:space="preserve">Make appropriate and timely arrangements to ensure the confidential destruction of personal data in all media and formats when it is no longer required for </w:t>
      </w:r>
      <w:r w:rsidR="000D48DE">
        <w:t>School</w:t>
      </w:r>
      <w:r w:rsidR="000F46CD">
        <w:t xml:space="preserve"> business.</w:t>
      </w:r>
    </w:p>
    <w:p w14:paraId="758305E9" w14:textId="77777777" w:rsidR="00375B72" w:rsidRDefault="00375B72" w:rsidP="00375B72">
      <w:pPr>
        <w:pStyle w:val="Default"/>
      </w:pPr>
      <w:r w:rsidRPr="00C20949">
        <w:t xml:space="preserve"> </w:t>
      </w:r>
    </w:p>
    <w:p w14:paraId="3E86AA8A" w14:textId="77777777" w:rsidR="00F5218F" w:rsidRPr="00C20949" w:rsidRDefault="00F5218F" w:rsidP="00375B72">
      <w:pPr>
        <w:pStyle w:val="Default"/>
      </w:pPr>
    </w:p>
    <w:p w14:paraId="4F494361" w14:textId="77777777" w:rsidR="00375B72" w:rsidRPr="00C20949" w:rsidRDefault="00375B72" w:rsidP="00375B72">
      <w:pPr>
        <w:spacing w:after="0" w:line="240" w:lineRule="auto"/>
        <w:rPr>
          <w:rFonts w:ascii="Arial" w:hAnsi="Arial" w:cs="Arial"/>
          <w:b/>
          <w:bCs/>
          <w:sz w:val="24"/>
          <w:szCs w:val="24"/>
        </w:rPr>
      </w:pPr>
      <w:r w:rsidRPr="00C20949">
        <w:rPr>
          <w:rFonts w:ascii="Arial" w:hAnsi="Arial" w:cs="Arial"/>
          <w:b/>
          <w:bCs/>
          <w:sz w:val="24"/>
          <w:szCs w:val="24"/>
        </w:rPr>
        <w:t>6.0</w:t>
      </w:r>
      <w:r w:rsidRPr="00C20949">
        <w:rPr>
          <w:rFonts w:ascii="Arial" w:hAnsi="Arial" w:cs="Arial"/>
          <w:b/>
          <w:bCs/>
          <w:sz w:val="24"/>
          <w:szCs w:val="24"/>
        </w:rPr>
        <w:tab/>
        <w:t xml:space="preserve">INFORMATION RIGHTS </w:t>
      </w:r>
    </w:p>
    <w:p w14:paraId="48AAB282" w14:textId="77777777" w:rsidR="00375B72" w:rsidRPr="00C20949" w:rsidRDefault="00375B72" w:rsidP="00375B72">
      <w:pPr>
        <w:spacing w:after="0" w:line="240" w:lineRule="auto"/>
        <w:rPr>
          <w:rFonts w:ascii="Arial" w:hAnsi="Arial" w:cs="Arial"/>
          <w:b/>
          <w:bCs/>
          <w:sz w:val="24"/>
          <w:szCs w:val="24"/>
        </w:rPr>
      </w:pPr>
    </w:p>
    <w:p w14:paraId="17DE4873" w14:textId="5EAF763E" w:rsidR="00D85691" w:rsidRPr="00D85691" w:rsidRDefault="00375B72" w:rsidP="00D85691">
      <w:pPr>
        <w:spacing w:after="0" w:line="240" w:lineRule="auto"/>
        <w:ind w:left="720" w:hanging="720"/>
        <w:jc w:val="both"/>
        <w:rPr>
          <w:rFonts w:ascii="Arial" w:hAnsi="Arial" w:cs="Arial"/>
          <w:sz w:val="24"/>
          <w:szCs w:val="24"/>
        </w:rPr>
      </w:pPr>
      <w:r w:rsidRPr="00C20949">
        <w:rPr>
          <w:rFonts w:ascii="Arial" w:hAnsi="Arial" w:cs="Arial"/>
          <w:sz w:val="24"/>
          <w:szCs w:val="24"/>
        </w:rPr>
        <w:t>6.1</w:t>
      </w:r>
      <w:r w:rsidRPr="00C20949">
        <w:rPr>
          <w:rFonts w:ascii="Arial" w:hAnsi="Arial" w:cs="Arial"/>
          <w:sz w:val="24"/>
          <w:szCs w:val="24"/>
        </w:rPr>
        <w:tab/>
        <w:t xml:space="preserve">The GDPR provides certain rights to individuals. The </w:t>
      </w:r>
      <w:r w:rsidR="00D13F18">
        <w:rPr>
          <w:rFonts w:ascii="Arial" w:hAnsi="Arial" w:cs="Arial"/>
          <w:sz w:val="24"/>
          <w:szCs w:val="24"/>
        </w:rPr>
        <w:t>School</w:t>
      </w:r>
      <w:r w:rsidRPr="00C20949">
        <w:rPr>
          <w:rFonts w:ascii="Arial" w:hAnsi="Arial" w:cs="Arial"/>
          <w:sz w:val="24"/>
          <w:szCs w:val="24"/>
        </w:rPr>
        <w:t xml:space="preserve"> is committed to ensuring individuals can freely exercise their rights and has procedures in place to ensure staff are aware of and can respond to requests of this nature. Below is</w:t>
      </w:r>
      <w:r w:rsidR="000F46CD">
        <w:rPr>
          <w:rFonts w:ascii="Arial" w:hAnsi="Arial" w:cs="Arial"/>
          <w:sz w:val="24"/>
          <w:szCs w:val="24"/>
        </w:rPr>
        <w:t xml:space="preserve"> a summary of those key rights:</w:t>
      </w:r>
    </w:p>
    <w:p w14:paraId="2665A39F" w14:textId="77777777" w:rsidR="00375B72" w:rsidRPr="00C20949" w:rsidRDefault="00375B72" w:rsidP="00375B72">
      <w:pPr>
        <w:autoSpaceDE w:val="0"/>
        <w:autoSpaceDN w:val="0"/>
        <w:adjustRightInd w:val="0"/>
        <w:spacing w:after="0" w:line="240" w:lineRule="auto"/>
        <w:ind w:left="720"/>
        <w:rPr>
          <w:rFonts w:ascii="Arial" w:eastAsia="Times New Roman" w:hAnsi="Arial" w:cs="Arial"/>
          <w:b/>
          <w:sz w:val="24"/>
          <w:szCs w:val="24"/>
        </w:rPr>
      </w:pPr>
    </w:p>
    <w:p w14:paraId="4522B4BE" w14:textId="77777777" w:rsidR="00D85691" w:rsidRDefault="004F379E" w:rsidP="00D85691">
      <w:pPr>
        <w:pStyle w:val="ListParagraph"/>
        <w:numPr>
          <w:ilvl w:val="0"/>
          <w:numId w:val="16"/>
        </w:num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Right to be informed</w:t>
      </w:r>
    </w:p>
    <w:p w14:paraId="0D6E6DC7" w14:textId="77777777" w:rsidR="00D85691" w:rsidRDefault="00D85691" w:rsidP="00D85691">
      <w:pPr>
        <w:pStyle w:val="ListParagraph"/>
        <w:autoSpaceDE w:val="0"/>
        <w:autoSpaceDN w:val="0"/>
        <w:adjustRightInd w:val="0"/>
        <w:spacing w:after="0" w:line="240" w:lineRule="auto"/>
        <w:ind w:left="1440"/>
        <w:rPr>
          <w:rFonts w:ascii="Arial" w:eastAsia="Times New Roman" w:hAnsi="Arial" w:cs="Arial"/>
          <w:b/>
          <w:sz w:val="24"/>
          <w:szCs w:val="24"/>
        </w:rPr>
      </w:pPr>
    </w:p>
    <w:p w14:paraId="7FF14B3A" w14:textId="0F57F895" w:rsidR="004F379E" w:rsidRPr="00D85691" w:rsidRDefault="00B5739A" w:rsidP="00D85691">
      <w:pPr>
        <w:pStyle w:val="ListParagraph"/>
        <w:autoSpaceDE w:val="0"/>
        <w:autoSpaceDN w:val="0"/>
        <w:adjustRightInd w:val="0"/>
        <w:spacing w:after="0" w:line="240" w:lineRule="auto"/>
        <w:ind w:left="1440"/>
        <w:rPr>
          <w:rFonts w:ascii="Arial" w:eastAsia="Times New Roman" w:hAnsi="Arial" w:cs="Arial"/>
          <w:b/>
          <w:sz w:val="24"/>
          <w:szCs w:val="24"/>
        </w:rPr>
      </w:pPr>
      <w:r>
        <w:rPr>
          <w:rFonts w:ascii="Arial" w:hAnsi="Arial" w:cs="Arial"/>
          <w:sz w:val="24"/>
          <w:szCs w:val="24"/>
        </w:rPr>
        <w:t xml:space="preserve">As </w:t>
      </w:r>
      <w:r w:rsidR="00DB0C39">
        <w:rPr>
          <w:rFonts w:ascii="Arial" w:hAnsi="Arial" w:cs="Arial"/>
          <w:sz w:val="24"/>
          <w:szCs w:val="24"/>
        </w:rPr>
        <w:t>explained</w:t>
      </w:r>
      <w:r>
        <w:rPr>
          <w:rFonts w:ascii="Arial" w:hAnsi="Arial" w:cs="Arial"/>
          <w:sz w:val="24"/>
          <w:szCs w:val="24"/>
        </w:rPr>
        <w:t xml:space="preserve"> in detail in section 5.2 above, t</w:t>
      </w:r>
      <w:r w:rsidR="00D85691" w:rsidRPr="00D85691">
        <w:rPr>
          <w:rFonts w:ascii="Arial" w:hAnsi="Arial" w:cs="Arial"/>
          <w:sz w:val="24"/>
          <w:szCs w:val="24"/>
        </w:rPr>
        <w:t>he School must provide concise, transparent, intelligible and easily accessible information about the processing of personal data to individuals by means of a document known as a Privacy Notice. This must be written in clear plain language and clearly set out how personal data is processed within the School and the purposes for which it is used.</w:t>
      </w:r>
    </w:p>
    <w:p w14:paraId="194ACBF7" w14:textId="77777777" w:rsidR="00D85691" w:rsidRPr="004F379E" w:rsidRDefault="00D85691" w:rsidP="00D85691">
      <w:pPr>
        <w:autoSpaceDE w:val="0"/>
        <w:autoSpaceDN w:val="0"/>
        <w:adjustRightInd w:val="0"/>
        <w:spacing w:after="0" w:line="240" w:lineRule="auto"/>
        <w:ind w:left="1440"/>
        <w:rPr>
          <w:rFonts w:ascii="Arial" w:eastAsia="Times New Roman" w:hAnsi="Arial" w:cs="Arial"/>
          <w:b/>
          <w:sz w:val="24"/>
          <w:szCs w:val="24"/>
        </w:rPr>
      </w:pPr>
    </w:p>
    <w:p w14:paraId="7B035399" w14:textId="4D303ABB" w:rsidR="00907657" w:rsidRDefault="004F379E" w:rsidP="00907657">
      <w:pPr>
        <w:pStyle w:val="ListParagraph"/>
        <w:numPr>
          <w:ilvl w:val="0"/>
          <w:numId w:val="16"/>
        </w:num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Right to </w:t>
      </w:r>
      <w:r w:rsidR="00907657">
        <w:rPr>
          <w:rFonts w:ascii="Arial" w:eastAsia="Times New Roman" w:hAnsi="Arial" w:cs="Arial"/>
          <w:b/>
          <w:sz w:val="24"/>
          <w:szCs w:val="24"/>
        </w:rPr>
        <w:t>access</w:t>
      </w:r>
    </w:p>
    <w:p w14:paraId="335A43B3" w14:textId="77777777" w:rsidR="00907657" w:rsidRPr="00907657" w:rsidRDefault="00907657" w:rsidP="00907657">
      <w:pPr>
        <w:autoSpaceDE w:val="0"/>
        <w:autoSpaceDN w:val="0"/>
        <w:adjustRightInd w:val="0"/>
        <w:spacing w:after="0" w:line="240" w:lineRule="auto"/>
        <w:rPr>
          <w:rFonts w:ascii="Arial" w:eastAsia="Times New Roman" w:hAnsi="Arial" w:cs="Arial"/>
          <w:b/>
          <w:sz w:val="24"/>
          <w:szCs w:val="24"/>
        </w:rPr>
      </w:pPr>
    </w:p>
    <w:p w14:paraId="339F4CC2" w14:textId="7088AD03" w:rsidR="00375B72" w:rsidRPr="00C20949" w:rsidRDefault="00375B72" w:rsidP="00375B72">
      <w:pPr>
        <w:autoSpaceDE w:val="0"/>
        <w:autoSpaceDN w:val="0"/>
        <w:adjustRightInd w:val="0"/>
        <w:spacing w:after="0" w:line="240" w:lineRule="auto"/>
        <w:ind w:left="1440"/>
        <w:rPr>
          <w:rFonts w:ascii="Arial" w:eastAsia="Times New Roman" w:hAnsi="Arial" w:cs="Arial"/>
          <w:b/>
          <w:sz w:val="24"/>
          <w:szCs w:val="24"/>
        </w:rPr>
      </w:pPr>
      <w:r w:rsidRPr="00C20949">
        <w:rPr>
          <w:rFonts w:ascii="Arial" w:hAnsi="Arial" w:cs="Arial"/>
          <w:sz w:val="24"/>
          <w:szCs w:val="24"/>
        </w:rPr>
        <w:t xml:space="preserve">This allows the individual to ask the </w:t>
      </w:r>
      <w:r w:rsidR="00C524E4">
        <w:rPr>
          <w:rFonts w:ascii="Arial" w:hAnsi="Arial" w:cs="Arial"/>
          <w:sz w:val="24"/>
          <w:szCs w:val="24"/>
        </w:rPr>
        <w:t>School</w:t>
      </w:r>
      <w:r w:rsidRPr="00C20949">
        <w:rPr>
          <w:rFonts w:ascii="Arial" w:hAnsi="Arial" w:cs="Arial"/>
          <w:sz w:val="24"/>
          <w:szCs w:val="24"/>
        </w:rPr>
        <w:t xml:space="preserve"> if it holds personal information about them, what it uses the information for and to be given a copy of that information.</w:t>
      </w:r>
    </w:p>
    <w:p w14:paraId="015083F9" w14:textId="77777777" w:rsidR="00375B72" w:rsidRPr="00C20949" w:rsidRDefault="00375B72" w:rsidP="00375B72">
      <w:pPr>
        <w:autoSpaceDE w:val="0"/>
        <w:autoSpaceDN w:val="0"/>
        <w:adjustRightInd w:val="0"/>
        <w:spacing w:after="0" w:line="240" w:lineRule="auto"/>
        <w:ind w:left="720"/>
        <w:rPr>
          <w:rFonts w:ascii="Arial" w:eastAsia="Times New Roman" w:hAnsi="Arial" w:cs="Arial"/>
          <w:sz w:val="24"/>
          <w:szCs w:val="24"/>
        </w:rPr>
      </w:pPr>
    </w:p>
    <w:p w14:paraId="08E3A49A" w14:textId="77777777" w:rsidR="00375B72" w:rsidRPr="000B50AC" w:rsidRDefault="00375B72" w:rsidP="00375B72">
      <w:pPr>
        <w:pStyle w:val="ListParagraph"/>
        <w:numPr>
          <w:ilvl w:val="0"/>
          <w:numId w:val="16"/>
        </w:numPr>
        <w:autoSpaceDE w:val="0"/>
        <w:autoSpaceDN w:val="0"/>
        <w:adjustRightInd w:val="0"/>
        <w:spacing w:after="0" w:line="240" w:lineRule="auto"/>
        <w:rPr>
          <w:rFonts w:ascii="Arial" w:hAnsi="Arial" w:cs="Arial"/>
          <w:b/>
          <w:sz w:val="24"/>
          <w:szCs w:val="24"/>
        </w:rPr>
      </w:pPr>
      <w:r w:rsidRPr="000B50AC">
        <w:rPr>
          <w:rFonts w:ascii="Arial" w:hAnsi="Arial" w:cs="Arial"/>
          <w:b/>
          <w:sz w:val="24"/>
          <w:szCs w:val="24"/>
        </w:rPr>
        <w:t>Right to correct incorrect information (rectification)</w:t>
      </w:r>
    </w:p>
    <w:p w14:paraId="202E63D1" w14:textId="77777777" w:rsidR="00375B72" w:rsidRPr="00C20949" w:rsidRDefault="00375B72" w:rsidP="00375B72">
      <w:pPr>
        <w:autoSpaceDE w:val="0"/>
        <w:autoSpaceDN w:val="0"/>
        <w:adjustRightInd w:val="0"/>
        <w:spacing w:after="0" w:line="240" w:lineRule="auto"/>
        <w:ind w:left="720" w:firstLine="720"/>
        <w:rPr>
          <w:rFonts w:ascii="Arial" w:eastAsia="Times New Roman" w:hAnsi="Arial" w:cs="Arial"/>
          <w:sz w:val="24"/>
          <w:szCs w:val="24"/>
        </w:rPr>
      </w:pPr>
    </w:p>
    <w:p w14:paraId="2EB80CED" w14:textId="3F4C7295" w:rsidR="00375B72" w:rsidRPr="00C20949" w:rsidRDefault="00375B72" w:rsidP="00375B72">
      <w:pPr>
        <w:autoSpaceDE w:val="0"/>
        <w:autoSpaceDN w:val="0"/>
        <w:adjustRightInd w:val="0"/>
        <w:spacing w:after="0" w:line="240" w:lineRule="auto"/>
        <w:ind w:left="1440"/>
        <w:rPr>
          <w:rFonts w:ascii="Arial" w:hAnsi="Arial" w:cs="Arial"/>
          <w:sz w:val="24"/>
          <w:szCs w:val="24"/>
        </w:rPr>
      </w:pPr>
      <w:r w:rsidRPr="00C20949">
        <w:rPr>
          <w:rFonts w:ascii="Arial" w:hAnsi="Arial" w:cs="Arial"/>
          <w:sz w:val="24"/>
          <w:szCs w:val="24"/>
        </w:rPr>
        <w:t>This al</w:t>
      </w:r>
      <w:r w:rsidR="00C524E4">
        <w:rPr>
          <w:rFonts w:ascii="Arial" w:hAnsi="Arial" w:cs="Arial"/>
          <w:sz w:val="24"/>
          <w:szCs w:val="24"/>
        </w:rPr>
        <w:t>lows the individual to ask the School</w:t>
      </w:r>
      <w:r w:rsidRPr="00C20949">
        <w:rPr>
          <w:rFonts w:ascii="Arial" w:hAnsi="Arial" w:cs="Arial"/>
          <w:sz w:val="24"/>
          <w:szCs w:val="24"/>
        </w:rPr>
        <w:t xml:space="preserve"> to have their personal information rectified if it is inaccurate or incomplete</w:t>
      </w:r>
      <w:r w:rsidR="00480764">
        <w:rPr>
          <w:rFonts w:ascii="Arial" w:hAnsi="Arial" w:cs="Arial"/>
          <w:sz w:val="24"/>
          <w:szCs w:val="24"/>
        </w:rPr>
        <w:t>.</w:t>
      </w:r>
    </w:p>
    <w:p w14:paraId="65D4A092" w14:textId="77777777" w:rsidR="00375B72" w:rsidRPr="00C20949" w:rsidRDefault="00375B72" w:rsidP="00375B72">
      <w:pPr>
        <w:autoSpaceDE w:val="0"/>
        <w:autoSpaceDN w:val="0"/>
        <w:adjustRightInd w:val="0"/>
        <w:spacing w:after="0" w:line="240" w:lineRule="auto"/>
        <w:ind w:left="720"/>
        <w:rPr>
          <w:rFonts w:ascii="Arial" w:hAnsi="Arial" w:cs="Arial"/>
          <w:sz w:val="24"/>
          <w:szCs w:val="24"/>
        </w:rPr>
      </w:pPr>
    </w:p>
    <w:p w14:paraId="2920F9A3" w14:textId="77777777" w:rsidR="00375B72" w:rsidRPr="000B50AC" w:rsidRDefault="00375B72" w:rsidP="00375B72">
      <w:pPr>
        <w:pStyle w:val="ListParagraph"/>
        <w:numPr>
          <w:ilvl w:val="0"/>
          <w:numId w:val="16"/>
        </w:numPr>
        <w:autoSpaceDE w:val="0"/>
        <w:autoSpaceDN w:val="0"/>
        <w:adjustRightInd w:val="0"/>
        <w:spacing w:after="0" w:line="240" w:lineRule="auto"/>
        <w:rPr>
          <w:rFonts w:ascii="Arial" w:hAnsi="Arial" w:cs="Arial"/>
          <w:b/>
          <w:sz w:val="24"/>
          <w:szCs w:val="24"/>
        </w:rPr>
      </w:pPr>
      <w:r w:rsidRPr="000B50AC">
        <w:rPr>
          <w:rFonts w:ascii="Arial" w:hAnsi="Arial" w:cs="Arial"/>
          <w:b/>
          <w:sz w:val="24"/>
          <w:szCs w:val="24"/>
        </w:rPr>
        <w:t>Right to erasure</w:t>
      </w:r>
    </w:p>
    <w:p w14:paraId="7115B648" w14:textId="77777777" w:rsidR="00375B72" w:rsidRPr="00C20949" w:rsidRDefault="00375B72" w:rsidP="00375B72">
      <w:pPr>
        <w:autoSpaceDE w:val="0"/>
        <w:autoSpaceDN w:val="0"/>
        <w:adjustRightInd w:val="0"/>
        <w:spacing w:after="0" w:line="240" w:lineRule="auto"/>
        <w:ind w:left="720"/>
        <w:rPr>
          <w:rFonts w:ascii="Arial" w:hAnsi="Arial" w:cs="Arial"/>
          <w:sz w:val="24"/>
          <w:szCs w:val="24"/>
        </w:rPr>
      </w:pPr>
      <w:r w:rsidRPr="00C20949">
        <w:rPr>
          <w:rFonts w:ascii="Arial" w:hAnsi="Arial" w:cs="Arial"/>
          <w:sz w:val="24"/>
          <w:szCs w:val="24"/>
        </w:rPr>
        <w:t xml:space="preserve"> </w:t>
      </w:r>
    </w:p>
    <w:p w14:paraId="68FEE0B7" w14:textId="41653BC7" w:rsidR="00375B72" w:rsidRPr="000B50AC" w:rsidRDefault="00375B72" w:rsidP="00375B72">
      <w:pPr>
        <w:autoSpaceDE w:val="0"/>
        <w:autoSpaceDN w:val="0"/>
        <w:adjustRightInd w:val="0"/>
        <w:spacing w:after="0" w:line="240" w:lineRule="auto"/>
        <w:ind w:left="1440"/>
        <w:rPr>
          <w:rFonts w:ascii="Arial" w:hAnsi="Arial" w:cs="Arial"/>
          <w:sz w:val="24"/>
          <w:szCs w:val="24"/>
        </w:rPr>
      </w:pPr>
      <w:r w:rsidRPr="00C20949">
        <w:rPr>
          <w:rFonts w:ascii="Arial" w:hAnsi="Arial" w:cs="Arial"/>
          <w:sz w:val="24"/>
          <w:szCs w:val="24"/>
        </w:rPr>
        <w:t xml:space="preserve">This allows the individual to ask the </w:t>
      </w:r>
      <w:r w:rsidR="00C524E4">
        <w:rPr>
          <w:rFonts w:ascii="Arial" w:hAnsi="Arial" w:cs="Arial"/>
          <w:sz w:val="24"/>
          <w:szCs w:val="24"/>
        </w:rPr>
        <w:t>School</w:t>
      </w:r>
      <w:r w:rsidRPr="00C20949">
        <w:rPr>
          <w:rFonts w:ascii="Arial" w:hAnsi="Arial" w:cs="Arial"/>
          <w:sz w:val="24"/>
          <w:szCs w:val="24"/>
        </w:rPr>
        <w:t xml:space="preserve"> to have their personal information deleted or removed if there is no compelling reason for its continued use. This </w:t>
      </w:r>
      <w:r w:rsidRPr="000B50AC">
        <w:rPr>
          <w:rFonts w:ascii="Arial" w:hAnsi="Arial" w:cs="Arial"/>
          <w:sz w:val="24"/>
          <w:szCs w:val="24"/>
        </w:rPr>
        <w:t>is not an absolute right and only applies in certain (limited) circumstances.</w:t>
      </w:r>
    </w:p>
    <w:p w14:paraId="14FFB05D" w14:textId="77777777" w:rsidR="00375B72" w:rsidRPr="000B50AC" w:rsidRDefault="00375B72" w:rsidP="00375B72">
      <w:pPr>
        <w:autoSpaceDE w:val="0"/>
        <w:autoSpaceDN w:val="0"/>
        <w:adjustRightInd w:val="0"/>
        <w:spacing w:after="0" w:line="240" w:lineRule="auto"/>
        <w:ind w:left="720"/>
        <w:rPr>
          <w:rFonts w:ascii="Arial" w:eastAsia="Times New Roman" w:hAnsi="Arial" w:cs="Arial"/>
          <w:sz w:val="24"/>
          <w:szCs w:val="24"/>
        </w:rPr>
      </w:pPr>
      <w:r w:rsidRPr="000B50AC">
        <w:rPr>
          <w:rFonts w:ascii="Arial" w:eastAsia="Times New Roman" w:hAnsi="Arial" w:cs="Arial"/>
          <w:sz w:val="24"/>
          <w:szCs w:val="24"/>
        </w:rPr>
        <w:tab/>
      </w:r>
    </w:p>
    <w:p w14:paraId="301D9822" w14:textId="77777777" w:rsidR="00375B72" w:rsidRPr="000B50AC" w:rsidRDefault="00375B72" w:rsidP="00375B72">
      <w:pPr>
        <w:pStyle w:val="ListParagraph"/>
        <w:numPr>
          <w:ilvl w:val="0"/>
          <w:numId w:val="16"/>
        </w:numPr>
        <w:autoSpaceDE w:val="0"/>
        <w:autoSpaceDN w:val="0"/>
        <w:adjustRightInd w:val="0"/>
        <w:spacing w:after="0" w:line="240" w:lineRule="auto"/>
        <w:rPr>
          <w:rFonts w:ascii="Arial" w:hAnsi="Arial" w:cs="Arial"/>
          <w:b/>
          <w:sz w:val="24"/>
          <w:szCs w:val="24"/>
        </w:rPr>
      </w:pPr>
      <w:r w:rsidRPr="000B50AC">
        <w:rPr>
          <w:rFonts w:ascii="Arial" w:hAnsi="Arial" w:cs="Arial"/>
          <w:b/>
          <w:sz w:val="24"/>
          <w:szCs w:val="24"/>
        </w:rPr>
        <w:t>Right to restrict the use of your information</w:t>
      </w:r>
    </w:p>
    <w:p w14:paraId="7A621A9A" w14:textId="77777777" w:rsidR="00375B72" w:rsidRPr="00C20949" w:rsidRDefault="00375B72" w:rsidP="00375B72">
      <w:pPr>
        <w:autoSpaceDE w:val="0"/>
        <w:autoSpaceDN w:val="0"/>
        <w:adjustRightInd w:val="0"/>
        <w:spacing w:after="0" w:line="240" w:lineRule="auto"/>
        <w:ind w:left="720" w:firstLine="720"/>
        <w:rPr>
          <w:rFonts w:ascii="Arial" w:hAnsi="Arial" w:cs="Arial"/>
          <w:sz w:val="24"/>
          <w:szCs w:val="24"/>
        </w:rPr>
      </w:pPr>
    </w:p>
    <w:p w14:paraId="20A38660" w14:textId="2D956CEB" w:rsidR="00375B72" w:rsidRPr="00C20949" w:rsidRDefault="00375B72" w:rsidP="00375B72">
      <w:pPr>
        <w:autoSpaceDE w:val="0"/>
        <w:autoSpaceDN w:val="0"/>
        <w:adjustRightInd w:val="0"/>
        <w:spacing w:after="0" w:line="240" w:lineRule="auto"/>
        <w:ind w:left="1440"/>
        <w:rPr>
          <w:rFonts w:ascii="Arial" w:eastAsia="Times New Roman" w:hAnsi="Arial" w:cs="Arial"/>
          <w:sz w:val="24"/>
          <w:szCs w:val="24"/>
        </w:rPr>
      </w:pPr>
      <w:r w:rsidRPr="00C20949">
        <w:rPr>
          <w:rFonts w:ascii="Arial" w:hAnsi="Arial" w:cs="Arial"/>
          <w:sz w:val="24"/>
          <w:szCs w:val="24"/>
        </w:rPr>
        <w:lastRenderedPageBreak/>
        <w:t xml:space="preserve">This gives the individual the right to ask the </w:t>
      </w:r>
      <w:r w:rsidR="00C524E4">
        <w:rPr>
          <w:rFonts w:ascii="Arial" w:hAnsi="Arial" w:cs="Arial"/>
          <w:sz w:val="24"/>
          <w:szCs w:val="24"/>
        </w:rPr>
        <w:t xml:space="preserve">School </w:t>
      </w:r>
      <w:r w:rsidRPr="00C20949">
        <w:rPr>
          <w:rFonts w:ascii="Arial" w:hAnsi="Arial" w:cs="Arial"/>
          <w:sz w:val="24"/>
          <w:szCs w:val="24"/>
        </w:rPr>
        <w:t>to block or stop using their personal information if its continued use causes them substantial and unwarranted damage or distress. This is not an absolute right and only applies in certain limited circumstances.</w:t>
      </w:r>
    </w:p>
    <w:p w14:paraId="3C66D13D" w14:textId="77777777" w:rsidR="00375B72" w:rsidRPr="00C20949" w:rsidRDefault="00375B72" w:rsidP="00375B72">
      <w:pPr>
        <w:autoSpaceDE w:val="0"/>
        <w:autoSpaceDN w:val="0"/>
        <w:adjustRightInd w:val="0"/>
        <w:spacing w:after="0" w:line="240" w:lineRule="auto"/>
        <w:ind w:left="720"/>
        <w:rPr>
          <w:rFonts w:ascii="Arial" w:eastAsia="Times New Roman" w:hAnsi="Arial" w:cs="Arial"/>
          <w:sz w:val="24"/>
          <w:szCs w:val="24"/>
        </w:rPr>
      </w:pPr>
    </w:p>
    <w:p w14:paraId="4F75EC1F" w14:textId="2573DB6B" w:rsidR="00375B72" w:rsidRPr="000B50AC" w:rsidRDefault="00907657" w:rsidP="00375B72">
      <w:pPr>
        <w:pStyle w:val="ListParagraph"/>
        <w:numPr>
          <w:ilvl w:val="0"/>
          <w:numId w:val="16"/>
        </w:numPr>
        <w:autoSpaceDE w:val="0"/>
        <w:autoSpaceDN w:val="0"/>
        <w:adjustRightInd w:val="0"/>
        <w:spacing w:after="0" w:line="240" w:lineRule="auto"/>
        <w:rPr>
          <w:rFonts w:ascii="Arial" w:hAnsi="Arial" w:cs="Arial"/>
          <w:b/>
          <w:sz w:val="24"/>
          <w:szCs w:val="24"/>
        </w:rPr>
      </w:pPr>
      <w:r>
        <w:rPr>
          <w:rFonts w:ascii="Arial" w:hAnsi="Arial" w:cs="Arial"/>
          <w:b/>
          <w:sz w:val="24"/>
          <w:szCs w:val="24"/>
        </w:rPr>
        <w:t>Right to portability</w:t>
      </w:r>
    </w:p>
    <w:p w14:paraId="79F04EBB" w14:textId="77777777" w:rsidR="00375B72" w:rsidRPr="00C20949" w:rsidRDefault="00375B72" w:rsidP="00375B72">
      <w:pPr>
        <w:autoSpaceDE w:val="0"/>
        <w:autoSpaceDN w:val="0"/>
        <w:adjustRightInd w:val="0"/>
        <w:spacing w:after="0" w:line="240" w:lineRule="auto"/>
        <w:ind w:left="1440"/>
        <w:rPr>
          <w:rFonts w:ascii="Arial" w:hAnsi="Arial" w:cs="Arial"/>
          <w:sz w:val="24"/>
          <w:szCs w:val="24"/>
        </w:rPr>
      </w:pPr>
    </w:p>
    <w:p w14:paraId="1309443D" w14:textId="39051FBA" w:rsidR="00375B72" w:rsidRPr="00C20949" w:rsidRDefault="00375B72" w:rsidP="00375B72">
      <w:pPr>
        <w:autoSpaceDE w:val="0"/>
        <w:autoSpaceDN w:val="0"/>
        <w:adjustRightInd w:val="0"/>
        <w:spacing w:after="0" w:line="240" w:lineRule="auto"/>
        <w:ind w:left="1440"/>
        <w:rPr>
          <w:rFonts w:ascii="Arial" w:eastAsia="Times New Roman" w:hAnsi="Arial" w:cs="Arial"/>
          <w:sz w:val="24"/>
          <w:szCs w:val="24"/>
        </w:rPr>
      </w:pPr>
      <w:r w:rsidRPr="00C20949">
        <w:rPr>
          <w:rFonts w:ascii="Arial" w:hAnsi="Arial" w:cs="Arial"/>
          <w:sz w:val="24"/>
          <w:szCs w:val="24"/>
        </w:rPr>
        <w:t>This right al</w:t>
      </w:r>
      <w:r w:rsidR="00C524E4">
        <w:rPr>
          <w:rFonts w:ascii="Arial" w:hAnsi="Arial" w:cs="Arial"/>
          <w:sz w:val="24"/>
          <w:szCs w:val="24"/>
        </w:rPr>
        <w:t>lows the individual to ask the School</w:t>
      </w:r>
      <w:r w:rsidRPr="00C20949">
        <w:rPr>
          <w:rFonts w:ascii="Arial" w:hAnsi="Arial" w:cs="Arial"/>
          <w:sz w:val="24"/>
          <w:szCs w:val="24"/>
        </w:rPr>
        <w:t xml:space="preserve"> for an electronic copy of their personal information in a readable format so that they may provide it to another organisation or service provider. The right to portability applies in certain limited circumstances.</w:t>
      </w:r>
    </w:p>
    <w:p w14:paraId="658B85A4" w14:textId="77777777" w:rsidR="00375B72" w:rsidRPr="00C20949" w:rsidRDefault="00375B72" w:rsidP="00375B72">
      <w:pPr>
        <w:autoSpaceDE w:val="0"/>
        <w:autoSpaceDN w:val="0"/>
        <w:adjustRightInd w:val="0"/>
        <w:spacing w:after="0" w:line="240" w:lineRule="auto"/>
        <w:ind w:left="1440"/>
        <w:rPr>
          <w:rFonts w:ascii="Arial" w:eastAsia="Times New Roman" w:hAnsi="Arial" w:cs="Arial"/>
          <w:sz w:val="24"/>
          <w:szCs w:val="24"/>
        </w:rPr>
      </w:pPr>
    </w:p>
    <w:p w14:paraId="3492C83C" w14:textId="740BBB2B" w:rsidR="00375B72" w:rsidRPr="000B50AC" w:rsidRDefault="00375B72" w:rsidP="00375B72">
      <w:pPr>
        <w:pStyle w:val="ListParagraph"/>
        <w:numPr>
          <w:ilvl w:val="0"/>
          <w:numId w:val="16"/>
        </w:numPr>
        <w:spacing w:line="240" w:lineRule="auto"/>
        <w:rPr>
          <w:rFonts w:ascii="Arial" w:hAnsi="Arial" w:cs="Arial"/>
          <w:b/>
          <w:sz w:val="24"/>
          <w:szCs w:val="24"/>
        </w:rPr>
      </w:pPr>
      <w:r w:rsidRPr="000B50AC">
        <w:rPr>
          <w:rFonts w:ascii="Arial" w:hAnsi="Arial" w:cs="Arial"/>
          <w:b/>
          <w:sz w:val="24"/>
          <w:szCs w:val="24"/>
        </w:rPr>
        <w:t>Right to object to the use of your infor</w:t>
      </w:r>
      <w:r w:rsidR="00907657">
        <w:rPr>
          <w:rFonts w:ascii="Arial" w:hAnsi="Arial" w:cs="Arial"/>
          <w:b/>
          <w:sz w:val="24"/>
          <w:szCs w:val="24"/>
        </w:rPr>
        <w:t>mation</w:t>
      </w:r>
    </w:p>
    <w:p w14:paraId="7E186F99" w14:textId="6BDDD8D1" w:rsidR="00375B72" w:rsidRPr="00C20949" w:rsidRDefault="00375B72" w:rsidP="00375B72">
      <w:pPr>
        <w:spacing w:line="240" w:lineRule="auto"/>
        <w:ind w:left="1440"/>
        <w:rPr>
          <w:rFonts w:ascii="Arial" w:hAnsi="Arial" w:cs="Arial"/>
          <w:sz w:val="24"/>
          <w:szCs w:val="24"/>
        </w:rPr>
      </w:pPr>
      <w:r w:rsidRPr="00C20949">
        <w:rPr>
          <w:rFonts w:ascii="Arial" w:hAnsi="Arial" w:cs="Arial"/>
          <w:sz w:val="24"/>
          <w:szCs w:val="24"/>
        </w:rPr>
        <w:t xml:space="preserve">This right allows the individual to object to the </w:t>
      </w:r>
      <w:r w:rsidR="00C524E4">
        <w:rPr>
          <w:rFonts w:ascii="Arial" w:hAnsi="Arial" w:cs="Arial"/>
          <w:sz w:val="24"/>
          <w:szCs w:val="24"/>
        </w:rPr>
        <w:t>School</w:t>
      </w:r>
      <w:r w:rsidRPr="00C20949">
        <w:rPr>
          <w:rFonts w:ascii="Arial" w:hAnsi="Arial" w:cs="Arial"/>
          <w:sz w:val="24"/>
          <w:szCs w:val="24"/>
        </w:rPr>
        <w:t xml:space="preserve"> process</w:t>
      </w:r>
      <w:r w:rsidR="000F46CD">
        <w:rPr>
          <w:rFonts w:ascii="Arial" w:hAnsi="Arial" w:cs="Arial"/>
          <w:sz w:val="24"/>
          <w:szCs w:val="24"/>
        </w:rPr>
        <w:t>ing their personal information:</w:t>
      </w:r>
    </w:p>
    <w:p w14:paraId="0A7E3D91" w14:textId="60323AD2" w:rsidR="00375B72" w:rsidRPr="00C20949" w:rsidRDefault="00C524E4" w:rsidP="00375B72">
      <w:pPr>
        <w:pStyle w:val="ListParagraph"/>
        <w:numPr>
          <w:ilvl w:val="0"/>
          <w:numId w:val="21"/>
        </w:numPr>
        <w:spacing w:after="0" w:line="240" w:lineRule="auto"/>
        <w:contextualSpacing/>
        <w:rPr>
          <w:rFonts w:ascii="Arial" w:hAnsi="Arial" w:cs="Arial"/>
          <w:sz w:val="24"/>
          <w:szCs w:val="24"/>
        </w:rPr>
      </w:pPr>
      <w:r>
        <w:rPr>
          <w:rFonts w:ascii="Arial" w:hAnsi="Arial" w:cs="Arial"/>
          <w:sz w:val="24"/>
          <w:szCs w:val="24"/>
        </w:rPr>
        <w:t>w</w:t>
      </w:r>
      <w:r w:rsidR="00375B72" w:rsidRPr="00C20949">
        <w:rPr>
          <w:rFonts w:ascii="Arial" w:hAnsi="Arial" w:cs="Arial"/>
          <w:sz w:val="24"/>
          <w:szCs w:val="24"/>
        </w:rPr>
        <w:t>here processing is based on legitimate interests of the performance of</w:t>
      </w:r>
      <w:r w:rsidR="00DF6456">
        <w:rPr>
          <w:rFonts w:ascii="Arial" w:hAnsi="Arial" w:cs="Arial"/>
          <w:sz w:val="24"/>
          <w:szCs w:val="24"/>
        </w:rPr>
        <w:t xml:space="preserve"> a task in the public interests</w:t>
      </w:r>
      <w:r w:rsidR="00375B72" w:rsidRPr="00C20949">
        <w:rPr>
          <w:rFonts w:ascii="Arial" w:hAnsi="Arial" w:cs="Arial"/>
          <w:sz w:val="24"/>
          <w:szCs w:val="24"/>
        </w:rPr>
        <w:t>/ exercise of official authority</w:t>
      </w:r>
    </w:p>
    <w:p w14:paraId="280C9641" w14:textId="71598DF5" w:rsidR="00375B72" w:rsidRPr="00C20949" w:rsidRDefault="004E6F88" w:rsidP="00375B72">
      <w:pPr>
        <w:pStyle w:val="ListParagraph"/>
        <w:numPr>
          <w:ilvl w:val="0"/>
          <w:numId w:val="21"/>
        </w:numPr>
        <w:spacing w:after="0" w:line="240" w:lineRule="auto"/>
        <w:contextualSpacing/>
        <w:rPr>
          <w:rFonts w:ascii="Arial" w:hAnsi="Arial" w:cs="Arial"/>
          <w:sz w:val="24"/>
          <w:szCs w:val="24"/>
        </w:rPr>
      </w:pPr>
      <w:r>
        <w:rPr>
          <w:rFonts w:ascii="Arial" w:hAnsi="Arial" w:cs="Arial"/>
          <w:sz w:val="24"/>
          <w:szCs w:val="24"/>
        </w:rPr>
        <w:t>f</w:t>
      </w:r>
      <w:r w:rsidR="000F46CD">
        <w:rPr>
          <w:rFonts w:ascii="Arial" w:hAnsi="Arial" w:cs="Arial"/>
          <w:sz w:val="24"/>
          <w:szCs w:val="24"/>
        </w:rPr>
        <w:t>or direct marketing purposes</w:t>
      </w:r>
    </w:p>
    <w:p w14:paraId="05ED0665" w14:textId="57469CCA" w:rsidR="00375B72" w:rsidRPr="00370B2C" w:rsidRDefault="004E6F88" w:rsidP="00375B72">
      <w:pPr>
        <w:pStyle w:val="ListParagraph"/>
        <w:numPr>
          <w:ilvl w:val="0"/>
          <w:numId w:val="21"/>
        </w:numPr>
        <w:autoSpaceDE w:val="0"/>
        <w:autoSpaceDN w:val="0"/>
        <w:adjustRightInd w:val="0"/>
        <w:spacing w:after="0" w:line="240" w:lineRule="auto"/>
        <w:contextualSpacing/>
        <w:rPr>
          <w:rFonts w:ascii="Arial" w:eastAsia="Times New Roman" w:hAnsi="Arial" w:cs="Arial"/>
          <w:sz w:val="24"/>
          <w:szCs w:val="24"/>
        </w:rPr>
      </w:pPr>
      <w:r w:rsidRPr="00370B2C">
        <w:rPr>
          <w:rFonts w:ascii="Arial" w:hAnsi="Arial" w:cs="Arial"/>
          <w:sz w:val="24"/>
          <w:szCs w:val="24"/>
        </w:rPr>
        <w:t>p</w:t>
      </w:r>
      <w:r w:rsidR="00375B72" w:rsidRPr="00370B2C">
        <w:rPr>
          <w:rFonts w:ascii="Arial" w:hAnsi="Arial" w:cs="Arial"/>
          <w:sz w:val="24"/>
          <w:szCs w:val="24"/>
        </w:rPr>
        <w:t>rofiling</w:t>
      </w:r>
      <w:r w:rsidR="00370B2C" w:rsidRPr="00370B2C">
        <w:rPr>
          <w:rFonts w:ascii="Arial" w:hAnsi="Arial" w:cs="Arial"/>
          <w:sz w:val="24"/>
          <w:szCs w:val="24"/>
        </w:rPr>
        <w:t xml:space="preserve"> (any form of automated processing of personal data consisting of the use of personal data to evaluate certain personal aspects relating to an individual)</w:t>
      </w:r>
    </w:p>
    <w:p w14:paraId="711B0ECE" w14:textId="654F5B97" w:rsidR="00375B72" w:rsidRPr="00C20949" w:rsidRDefault="004E6F88" w:rsidP="00375B72">
      <w:pPr>
        <w:pStyle w:val="ListParagraph"/>
        <w:numPr>
          <w:ilvl w:val="0"/>
          <w:numId w:val="21"/>
        </w:numPr>
        <w:autoSpaceDE w:val="0"/>
        <w:autoSpaceDN w:val="0"/>
        <w:adjustRightInd w:val="0"/>
        <w:spacing w:after="0" w:line="240" w:lineRule="auto"/>
        <w:contextualSpacing/>
        <w:rPr>
          <w:rFonts w:ascii="Arial" w:eastAsia="Times New Roman" w:hAnsi="Arial" w:cs="Arial"/>
          <w:sz w:val="24"/>
          <w:szCs w:val="24"/>
        </w:rPr>
      </w:pPr>
      <w:r>
        <w:rPr>
          <w:rFonts w:ascii="Arial" w:hAnsi="Arial" w:cs="Arial"/>
          <w:sz w:val="24"/>
          <w:szCs w:val="24"/>
        </w:rPr>
        <w:t>r</w:t>
      </w:r>
      <w:r w:rsidR="00375B72" w:rsidRPr="00C20949">
        <w:rPr>
          <w:rFonts w:ascii="Arial" w:hAnsi="Arial" w:cs="Arial"/>
          <w:sz w:val="24"/>
          <w:szCs w:val="24"/>
        </w:rPr>
        <w:t>esearch purposes</w:t>
      </w:r>
    </w:p>
    <w:p w14:paraId="3613E4EE" w14:textId="77777777" w:rsidR="00375B72" w:rsidRPr="00C20949" w:rsidRDefault="00375B72" w:rsidP="00375B72">
      <w:pPr>
        <w:autoSpaceDE w:val="0"/>
        <w:autoSpaceDN w:val="0"/>
        <w:adjustRightInd w:val="0"/>
        <w:spacing w:after="0" w:line="240" w:lineRule="auto"/>
        <w:rPr>
          <w:rFonts w:ascii="Arial" w:eastAsia="Times New Roman" w:hAnsi="Arial" w:cs="Arial"/>
          <w:sz w:val="24"/>
          <w:szCs w:val="24"/>
        </w:rPr>
      </w:pPr>
    </w:p>
    <w:p w14:paraId="34424E1C" w14:textId="77777777" w:rsidR="00375B72" w:rsidRPr="000B50AC" w:rsidRDefault="00375B72" w:rsidP="00375B72">
      <w:pPr>
        <w:pStyle w:val="ListParagraph"/>
        <w:numPr>
          <w:ilvl w:val="0"/>
          <w:numId w:val="16"/>
        </w:numPr>
        <w:spacing w:after="0" w:line="240" w:lineRule="auto"/>
        <w:rPr>
          <w:rFonts w:ascii="Arial" w:hAnsi="Arial" w:cs="Arial"/>
          <w:b/>
          <w:sz w:val="24"/>
          <w:szCs w:val="24"/>
        </w:rPr>
      </w:pPr>
      <w:r w:rsidRPr="000B50AC">
        <w:rPr>
          <w:rFonts w:ascii="Arial" w:hAnsi="Arial" w:cs="Arial"/>
          <w:b/>
          <w:sz w:val="24"/>
          <w:szCs w:val="24"/>
        </w:rPr>
        <w:t>Rights in relation to automated decision making and profiling</w:t>
      </w:r>
    </w:p>
    <w:p w14:paraId="6EBB653B" w14:textId="77777777" w:rsidR="00375B72" w:rsidRPr="00C20949" w:rsidRDefault="00375B72" w:rsidP="00375B72">
      <w:pPr>
        <w:spacing w:after="0" w:line="240" w:lineRule="auto"/>
        <w:ind w:left="1080"/>
        <w:rPr>
          <w:rFonts w:ascii="Arial" w:hAnsi="Arial" w:cs="Arial"/>
          <w:b/>
          <w:sz w:val="24"/>
          <w:szCs w:val="24"/>
        </w:rPr>
      </w:pPr>
    </w:p>
    <w:p w14:paraId="26277934" w14:textId="28A28E83" w:rsidR="00375B72" w:rsidRPr="00C20949" w:rsidRDefault="00375B72" w:rsidP="00375B72">
      <w:pPr>
        <w:autoSpaceDE w:val="0"/>
        <w:autoSpaceDN w:val="0"/>
        <w:adjustRightInd w:val="0"/>
        <w:spacing w:after="0" w:line="240" w:lineRule="auto"/>
        <w:ind w:left="1440"/>
        <w:rPr>
          <w:rFonts w:ascii="Arial" w:eastAsia="Times New Roman" w:hAnsi="Arial" w:cs="Arial"/>
          <w:sz w:val="24"/>
          <w:szCs w:val="24"/>
        </w:rPr>
      </w:pPr>
      <w:r w:rsidRPr="00C20949">
        <w:rPr>
          <w:rFonts w:ascii="Arial" w:hAnsi="Arial" w:cs="Arial"/>
          <w:sz w:val="24"/>
          <w:szCs w:val="24"/>
        </w:rPr>
        <w:t xml:space="preserve">This right enables the individual (in some </w:t>
      </w:r>
      <w:r w:rsidR="00342094">
        <w:rPr>
          <w:rFonts w:ascii="Arial" w:hAnsi="Arial" w:cs="Arial"/>
          <w:sz w:val="24"/>
          <w:szCs w:val="24"/>
        </w:rPr>
        <w:t>circumstances) to object to the School</w:t>
      </w:r>
      <w:r w:rsidRPr="00C20949">
        <w:rPr>
          <w:rFonts w:ascii="Arial" w:hAnsi="Arial" w:cs="Arial"/>
          <w:sz w:val="24"/>
          <w:szCs w:val="24"/>
        </w:rPr>
        <w:t xml:space="preserve"> making significant decisions about them where the decision is completely automated and there is no human involvement.</w:t>
      </w:r>
    </w:p>
    <w:p w14:paraId="5361819A" w14:textId="77777777" w:rsidR="00375B72" w:rsidRDefault="00375B72" w:rsidP="00375B72">
      <w:pPr>
        <w:spacing w:after="0" w:line="240" w:lineRule="auto"/>
        <w:ind w:left="360"/>
        <w:rPr>
          <w:rFonts w:ascii="Arial" w:hAnsi="Arial" w:cs="Arial"/>
          <w:b/>
          <w:bCs/>
          <w:color w:val="FFC000" w:themeColor="accent4"/>
          <w:sz w:val="24"/>
          <w:szCs w:val="24"/>
        </w:rPr>
      </w:pPr>
    </w:p>
    <w:p w14:paraId="5EB5D63F" w14:textId="77777777" w:rsidR="00F5218F" w:rsidRPr="00C20949" w:rsidRDefault="00F5218F" w:rsidP="00375B72">
      <w:pPr>
        <w:spacing w:after="0" w:line="240" w:lineRule="auto"/>
        <w:ind w:left="360"/>
        <w:rPr>
          <w:rFonts w:ascii="Arial" w:hAnsi="Arial" w:cs="Arial"/>
          <w:b/>
          <w:bCs/>
          <w:color w:val="FFC000" w:themeColor="accent4"/>
          <w:sz w:val="24"/>
          <w:szCs w:val="24"/>
        </w:rPr>
      </w:pPr>
    </w:p>
    <w:p w14:paraId="00E91EE9" w14:textId="77777777" w:rsidR="00375B72" w:rsidRPr="00150D30" w:rsidRDefault="00375B72" w:rsidP="00375B72">
      <w:pPr>
        <w:spacing w:after="0" w:line="240" w:lineRule="auto"/>
        <w:rPr>
          <w:rFonts w:ascii="Arial" w:hAnsi="Arial" w:cs="Arial"/>
          <w:bCs/>
          <w:sz w:val="24"/>
          <w:szCs w:val="24"/>
        </w:rPr>
      </w:pPr>
      <w:r w:rsidRPr="00C20949">
        <w:rPr>
          <w:rFonts w:ascii="Arial" w:hAnsi="Arial" w:cs="Arial"/>
          <w:b/>
          <w:bCs/>
          <w:sz w:val="24"/>
          <w:szCs w:val="24"/>
        </w:rPr>
        <w:t>7.</w:t>
      </w:r>
      <w:r w:rsidRPr="00C20949">
        <w:rPr>
          <w:rFonts w:ascii="Arial" w:hAnsi="Arial" w:cs="Arial"/>
          <w:b/>
          <w:bCs/>
          <w:sz w:val="24"/>
          <w:szCs w:val="24"/>
        </w:rPr>
        <w:tab/>
      </w:r>
      <w:r w:rsidRPr="00150D30">
        <w:rPr>
          <w:rFonts w:ascii="Arial" w:hAnsi="Arial" w:cs="Arial"/>
          <w:b/>
          <w:bCs/>
          <w:sz w:val="24"/>
          <w:szCs w:val="24"/>
        </w:rPr>
        <w:t>ROLES AND RESPONSIBILITIES</w:t>
      </w:r>
    </w:p>
    <w:p w14:paraId="0A5372F7" w14:textId="77777777" w:rsidR="00375B72" w:rsidRPr="00150D30" w:rsidRDefault="00375B72" w:rsidP="00375B72">
      <w:pPr>
        <w:pStyle w:val="Default"/>
        <w:numPr>
          <w:ilvl w:val="0"/>
          <w:numId w:val="1"/>
        </w:numPr>
        <w:rPr>
          <w:color w:val="auto"/>
        </w:rPr>
      </w:pPr>
    </w:p>
    <w:p w14:paraId="3E6E288D" w14:textId="0C855A2E" w:rsidR="00375B72" w:rsidRPr="00150D30" w:rsidRDefault="00375B72" w:rsidP="00FA359F">
      <w:pPr>
        <w:pStyle w:val="Default"/>
        <w:ind w:left="709" w:hanging="709"/>
        <w:rPr>
          <w:color w:val="auto"/>
        </w:rPr>
      </w:pPr>
      <w:r w:rsidRPr="00150D30">
        <w:rPr>
          <w:color w:val="auto"/>
        </w:rPr>
        <w:t>7.1</w:t>
      </w:r>
      <w:r w:rsidRPr="00150D30">
        <w:rPr>
          <w:color w:val="auto"/>
        </w:rPr>
        <w:tab/>
      </w:r>
      <w:r w:rsidRPr="00150D30">
        <w:t xml:space="preserve">To ensure compliance with data protection legislation </w:t>
      </w:r>
      <w:r w:rsidR="00BD534A" w:rsidRPr="00150D30">
        <w:t>all staff</w:t>
      </w:r>
      <w:r w:rsidRPr="00150D30">
        <w:t xml:space="preserve"> must understand their role</w:t>
      </w:r>
      <w:r w:rsidR="00D65749" w:rsidRPr="00150D30">
        <w:t>s</w:t>
      </w:r>
      <w:r w:rsidRPr="00150D30">
        <w:t xml:space="preserve"> and </w:t>
      </w:r>
      <w:r w:rsidR="00FA359F" w:rsidRPr="00150D30">
        <w:t xml:space="preserve">responsibilities when managing </w:t>
      </w:r>
      <w:r w:rsidRPr="00150D30">
        <w:t>personal da</w:t>
      </w:r>
      <w:r w:rsidR="00FA359F" w:rsidRPr="00150D30">
        <w:t xml:space="preserve">ta. This creates clear lines of </w:t>
      </w:r>
      <w:r w:rsidRPr="00150D30">
        <w:t>leadership,</w:t>
      </w:r>
      <w:r w:rsidR="00FA359F" w:rsidRPr="00150D30">
        <w:t xml:space="preserve"> accountability and governance, </w:t>
      </w:r>
      <w:r w:rsidRPr="00150D30">
        <w:t>as well as promoting a culture wh</w:t>
      </w:r>
      <w:r w:rsidR="00FA359F" w:rsidRPr="00150D30">
        <w:t xml:space="preserve">ere </w:t>
      </w:r>
      <w:r w:rsidRPr="00150D30">
        <w:t>per</w:t>
      </w:r>
      <w:r w:rsidR="00FA359F" w:rsidRPr="00150D30">
        <w:t xml:space="preserve">sonal information is valued and </w:t>
      </w:r>
      <w:r w:rsidRPr="00150D30">
        <w:t xml:space="preserve">protected. </w:t>
      </w:r>
    </w:p>
    <w:p w14:paraId="23167EC1" w14:textId="77777777" w:rsidR="00375B72" w:rsidRPr="00150D30" w:rsidRDefault="00375B72" w:rsidP="00375B72">
      <w:pPr>
        <w:pStyle w:val="Default"/>
        <w:numPr>
          <w:ilvl w:val="4"/>
          <w:numId w:val="1"/>
        </w:numPr>
        <w:rPr>
          <w:color w:val="auto"/>
        </w:rPr>
      </w:pPr>
    </w:p>
    <w:p w14:paraId="310985E2" w14:textId="7B8664B8" w:rsidR="00375B72" w:rsidRPr="00150D30" w:rsidRDefault="00375B72" w:rsidP="00375B72">
      <w:pPr>
        <w:spacing w:line="240" w:lineRule="auto"/>
        <w:ind w:left="720" w:hanging="720"/>
        <w:jc w:val="both"/>
        <w:rPr>
          <w:rFonts w:ascii="Arial" w:hAnsi="Arial" w:cs="Arial"/>
          <w:sz w:val="24"/>
          <w:szCs w:val="24"/>
        </w:rPr>
      </w:pPr>
      <w:r w:rsidRPr="00150D30">
        <w:rPr>
          <w:rFonts w:ascii="Arial" w:hAnsi="Arial" w:cs="Arial"/>
          <w:sz w:val="24"/>
          <w:szCs w:val="24"/>
        </w:rPr>
        <w:t>7.2</w:t>
      </w:r>
      <w:r w:rsidRPr="00150D30">
        <w:rPr>
          <w:rFonts w:ascii="Arial" w:hAnsi="Arial" w:cs="Arial"/>
          <w:sz w:val="24"/>
          <w:szCs w:val="24"/>
        </w:rPr>
        <w:tab/>
        <w:t xml:space="preserve">Specific roles, responsibilities and governance arrangements have been established in line with </w:t>
      </w:r>
      <w:r w:rsidR="008C203E" w:rsidRPr="00150D30">
        <w:rPr>
          <w:rFonts w:ascii="Arial" w:hAnsi="Arial" w:cs="Arial"/>
          <w:sz w:val="24"/>
          <w:szCs w:val="24"/>
        </w:rPr>
        <w:t>data protection legislation.</w:t>
      </w:r>
    </w:p>
    <w:p w14:paraId="55620BC9" w14:textId="584359B0" w:rsidR="00375B72" w:rsidRPr="00150D30" w:rsidRDefault="00375B72" w:rsidP="00375B72">
      <w:pPr>
        <w:spacing w:line="240" w:lineRule="auto"/>
        <w:ind w:firstLine="720"/>
        <w:jc w:val="both"/>
        <w:rPr>
          <w:rFonts w:ascii="Arial" w:hAnsi="Arial" w:cs="Arial"/>
          <w:sz w:val="24"/>
          <w:szCs w:val="24"/>
        </w:rPr>
      </w:pPr>
      <w:r w:rsidRPr="00150D30">
        <w:rPr>
          <w:rFonts w:ascii="Arial" w:hAnsi="Arial" w:cs="Arial"/>
          <w:sz w:val="24"/>
          <w:szCs w:val="24"/>
        </w:rPr>
        <w:t>Key roles/</w:t>
      </w:r>
      <w:r w:rsidR="00074DBF">
        <w:rPr>
          <w:rFonts w:ascii="Arial" w:hAnsi="Arial" w:cs="Arial"/>
          <w:sz w:val="24"/>
          <w:szCs w:val="24"/>
        </w:rPr>
        <w:t xml:space="preserve"> </w:t>
      </w:r>
      <w:r w:rsidRPr="00150D30">
        <w:rPr>
          <w:rFonts w:ascii="Arial" w:hAnsi="Arial" w:cs="Arial"/>
          <w:sz w:val="24"/>
          <w:szCs w:val="24"/>
        </w:rPr>
        <w:t>groups are as follows:</w:t>
      </w:r>
    </w:p>
    <w:p w14:paraId="582F5379" w14:textId="77777777" w:rsidR="00375B72" w:rsidRPr="00150D30" w:rsidRDefault="00375B72" w:rsidP="008048FE">
      <w:pPr>
        <w:pStyle w:val="Default"/>
        <w:numPr>
          <w:ilvl w:val="0"/>
          <w:numId w:val="32"/>
        </w:numPr>
        <w:jc w:val="both"/>
        <w:rPr>
          <w:b/>
          <w:color w:val="auto"/>
        </w:rPr>
      </w:pPr>
      <w:r w:rsidRPr="00150D30">
        <w:rPr>
          <w:b/>
          <w:color w:val="auto"/>
        </w:rPr>
        <w:t xml:space="preserve">Data Protection Officer (Statutory Post) </w:t>
      </w:r>
    </w:p>
    <w:p w14:paraId="2AA23AC6" w14:textId="77777777" w:rsidR="00375B72" w:rsidRPr="00150D30" w:rsidRDefault="00375B72" w:rsidP="00375B72">
      <w:pPr>
        <w:pStyle w:val="Default"/>
        <w:ind w:left="720" w:firstLine="720"/>
        <w:jc w:val="both"/>
        <w:rPr>
          <w:color w:val="FFC000" w:themeColor="accent4"/>
        </w:rPr>
      </w:pPr>
    </w:p>
    <w:p w14:paraId="69298BF9" w14:textId="2F759E93" w:rsidR="00D931BB" w:rsidRPr="00150D30" w:rsidRDefault="00D931BB" w:rsidP="00E929F3">
      <w:pPr>
        <w:spacing w:after="0" w:line="240" w:lineRule="auto"/>
        <w:ind w:left="1418"/>
        <w:rPr>
          <w:rFonts w:ascii="Arial" w:hAnsi="Arial" w:cs="Arial"/>
          <w:sz w:val="24"/>
          <w:szCs w:val="24"/>
        </w:rPr>
      </w:pPr>
      <w:r w:rsidRPr="00150D30">
        <w:rPr>
          <w:rFonts w:ascii="Arial" w:hAnsi="Arial" w:cs="Arial"/>
          <w:sz w:val="24"/>
          <w:szCs w:val="24"/>
        </w:rPr>
        <w:t>Article 37 of the GDPR requires that all public authorities/ bodies shall appoint a Data Protection Officer (DPO). Under Section 3 (1) (a) (</w:t>
      </w:r>
      <w:proofErr w:type="spellStart"/>
      <w:r w:rsidRPr="00150D30">
        <w:rPr>
          <w:rFonts w:ascii="Arial" w:hAnsi="Arial" w:cs="Arial"/>
          <w:sz w:val="24"/>
          <w:szCs w:val="24"/>
        </w:rPr>
        <w:t>i</w:t>
      </w:r>
      <w:proofErr w:type="spellEnd"/>
      <w:r w:rsidRPr="00150D30">
        <w:rPr>
          <w:rFonts w:ascii="Arial" w:hAnsi="Arial" w:cs="Arial"/>
          <w:sz w:val="24"/>
          <w:szCs w:val="24"/>
        </w:rPr>
        <w:t>) Schedule 1 of the Freedom of Information Act, maintained schools and further and higher education institutions are defined as public authorities.</w:t>
      </w:r>
    </w:p>
    <w:p w14:paraId="4E512B25" w14:textId="77777777" w:rsidR="00D931BB" w:rsidRPr="00150D30" w:rsidRDefault="00D931BB" w:rsidP="00E929F3">
      <w:pPr>
        <w:spacing w:after="0" w:line="240" w:lineRule="auto"/>
        <w:ind w:left="1418"/>
        <w:rPr>
          <w:rFonts w:ascii="Arial" w:hAnsi="Arial" w:cs="Arial"/>
          <w:sz w:val="24"/>
          <w:szCs w:val="24"/>
        </w:rPr>
      </w:pPr>
    </w:p>
    <w:p w14:paraId="29F00D39" w14:textId="6B1D2C07" w:rsidR="00D931BB" w:rsidRPr="00150D30" w:rsidRDefault="00D931BB" w:rsidP="00E929F3">
      <w:pPr>
        <w:spacing w:after="0" w:line="240" w:lineRule="auto"/>
        <w:ind w:left="1418"/>
        <w:rPr>
          <w:rFonts w:ascii="Arial" w:hAnsi="Arial" w:cs="Arial"/>
          <w:sz w:val="24"/>
          <w:szCs w:val="24"/>
        </w:rPr>
      </w:pPr>
      <w:r w:rsidRPr="00150D30">
        <w:rPr>
          <w:rFonts w:ascii="Arial" w:hAnsi="Arial" w:cs="Arial"/>
          <w:sz w:val="24"/>
          <w:szCs w:val="24"/>
        </w:rPr>
        <w:t>The main tasks of the DPO as outlined in Article 39 of the GDPR is</w:t>
      </w:r>
      <w:r w:rsidR="002A64E5" w:rsidRPr="00150D30">
        <w:rPr>
          <w:rFonts w:ascii="Arial" w:hAnsi="Arial" w:cs="Arial"/>
          <w:sz w:val="24"/>
          <w:szCs w:val="24"/>
        </w:rPr>
        <w:t xml:space="preserve"> to</w:t>
      </w:r>
      <w:r w:rsidRPr="00150D30">
        <w:rPr>
          <w:rFonts w:ascii="Arial" w:hAnsi="Arial" w:cs="Arial"/>
          <w:sz w:val="24"/>
          <w:szCs w:val="24"/>
        </w:rPr>
        <w:t xml:space="preserve">: </w:t>
      </w:r>
    </w:p>
    <w:p w14:paraId="78315CC5" w14:textId="4C91D657" w:rsidR="00D931BB" w:rsidRPr="00150D30" w:rsidRDefault="00D931BB" w:rsidP="00E929F3">
      <w:pPr>
        <w:pStyle w:val="ListParagraph"/>
        <w:numPr>
          <w:ilvl w:val="0"/>
          <w:numId w:val="30"/>
        </w:numPr>
        <w:spacing w:after="0"/>
        <w:ind w:left="2127" w:hanging="426"/>
        <w:contextualSpacing/>
        <w:rPr>
          <w:rFonts w:ascii="Arial" w:hAnsi="Arial" w:cs="Arial"/>
          <w:sz w:val="24"/>
          <w:szCs w:val="24"/>
        </w:rPr>
      </w:pPr>
      <w:r w:rsidRPr="00150D30">
        <w:rPr>
          <w:rFonts w:ascii="Arial" w:hAnsi="Arial" w:cs="Arial"/>
          <w:b/>
          <w:sz w:val="24"/>
          <w:szCs w:val="24"/>
        </w:rPr>
        <w:t>inform and advise</w:t>
      </w:r>
      <w:r w:rsidRPr="00150D30">
        <w:rPr>
          <w:rFonts w:ascii="Arial" w:hAnsi="Arial" w:cs="Arial"/>
          <w:sz w:val="24"/>
          <w:szCs w:val="24"/>
        </w:rPr>
        <w:t xml:space="preserve"> the controller and the employees who carry out processing of their data protection obligations;</w:t>
      </w:r>
    </w:p>
    <w:p w14:paraId="3D1363CC" w14:textId="6C3C4BB2" w:rsidR="00D931BB" w:rsidRPr="00150D30" w:rsidRDefault="00D931BB" w:rsidP="00E929F3">
      <w:pPr>
        <w:pStyle w:val="ListParagraph"/>
        <w:numPr>
          <w:ilvl w:val="0"/>
          <w:numId w:val="30"/>
        </w:numPr>
        <w:spacing w:after="0"/>
        <w:ind w:left="2127" w:hanging="426"/>
        <w:contextualSpacing/>
        <w:rPr>
          <w:rFonts w:ascii="Arial" w:hAnsi="Arial" w:cs="Arial"/>
          <w:sz w:val="24"/>
          <w:szCs w:val="24"/>
        </w:rPr>
      </w:pPr>
      <w:r w:rsidRPr="00150D30">
        <w:rPr>
          <w:rFonts w:ascii="Arial" w:hAnsi="Arial" w:cs="Arial"/>
          <w:sz w:val="24"/>
          <w:szCs w:val="24"/>
        </w:rPr>
        <w:t>monitor compliance with the GDPR and other data protection laws, and the controllers’ data protection policies;</w:t>
      </w:r>
    </w:p>
    <w:p w14:paraId="0BAA8727" w14:textId="66E896BB" w:rsidR="00D931BB" w:rsidRPr="00150D30" w:rsidRDefault="002A64E5" w:rsidP="00E929F3">
      <w:pPr>
        <w:pStyle w:val="ListParagraph"/>
        <w:numPr>
          <w:ilvl w:val="0"/>
          <w:numId w:val="30"/>
        </w:numPr>
        <w:spacing w:after="0"/>
        <w:ind w:left="2127" w:hanging="426"/>
        <w:contextualSpacing/>
        <w:rPr>
          <w:rFonts w:ascii="Arial" w:hAnsi="Arial" w:cs="Arial"/>
          <w:sz w:val="24"/>
          <w:szCs w:val="24"/>
        </w:rPr>
      </w:pPr>
      <w:r w:rsidRPr="00150D30">
        <w:rPr>
          <w:rFonts w:ascii="Arial" w:hAnsi="Arial" w:cs="Arial"/>
          <w:sz w:val="24"/>
          <w:szCs w:val="24"/>
        </w:rPr>
        <w:t xml:space="preserve">raise </w:t>
      </w:r>
      <w:r w:rsidR="00D931BB" w:rsidRPr="00150D30">
        <w:rPr>
          <w:rFonts w:ascii="Arial" w:hAnsi="Arial" w:cs="Arial"/>
          <w:sz w:val="24"/>
          <w:szCs w:val="24"/>
        </w:rPr>
        <w:t>a</w:t>
      </w:r>
      <w:r w:rsidRPr="00150D30">
        <w:rPr>
          <w:rFonts w:ascii="Arial" w:hAnsi="Arial" w:cs="Arial"/>
          <w:sz w:val="24"/>
          <w:szCs w:val="24"/>
        </w:rPr>
        <w:t>wareness</w:t>
      </w:r>
      <w:r w:rsidR="00D931BB" w:rsidRPr="00150D30">
        <w:rPr>
          <w:rFonts w:ascii="Arial" w:hAnsi="Arial" w:cs="Arial"/>
          <w:sz w:val="24"/>
          <w:szCs w:val="24"/>
        </w:rPr>
        <w:t xml:space="preserve"> and</w:t>
      </w:r>
      <w:r w:rsidRPr="00150D30">
        <w:rPr>
          <w:rFonts w:ascii="Arial" w:hAnsi="Arial" w:cs="Arial"/>
          <w:sz w:val="24"/>
          <w:szCs w:val="24"/>
        </w:rPr>
        <w:t xml:space="preserve"> deliver</w:t>
      </w:r>
      <w:r w:rsidR="00D931BB" w:rsidRPr="00150D30">
        <w:rPr>
          <w:rFonts w:ascii="Arial" w:hAnsi="Arial" w:cs="Arial"/>
          <w:sz w:val="24"/>
          <w:szCs w:val="24"/>
        </w:rPr>
        <w:t xml:space="preserve"> training;</w:t>
      </w:r>
    </w:p>
    <w:p w14:paraId="7AA85760" w14:textId="6D384EC1" w:rsidR="00D931BB" w:rsidRPr="00150D30" w:rsidRDefault="00D931BB" w:rsidP="00E929F3">
      <w:pPr>
        <w:pStyle w:val="ListParagraph"/>
        <w:numPr>
          <w:ilvl w:val="0"/>
          <w:numId w:val="30"/>
        </w:numPr>
        <w:spacing w:after="0"/>
        <w:ind w:left="2127" w:hanging="426"/>
        <w:contextualSpacing/>
        <w:rPr>
          <w:rFonts w:ascii="Arial" w:hAnsi="Arial" w:cs="Arial"/>
          <w:sz w:val="24"/>
          <w:szCs w:val="24"/>
        </w:rPr>
      </w:pPr>
      <w:r w:rsidRPr="00150D30">
        <w:rPr>
          <w:rFonts w:ascii="Arial" w:hAnsi="Arial" w:cs="Arial"/>
          <w:sz w:val="24"/>
          <w:szCs w:val="24"/>
        </w:rPr>
        <w:t>undertake compliance audits</w:t>
      </w:r>
      <w:r w:rsidR="0062341C" w:rsidRPr="00150D30">
        <w:rPr>
          <w:rFonts w:ascii="Arial" w:hAnsi="Arial" w:cs="Arial"/>
          <w:sz w:val="24"/>
          <w:szCs w:val="24"/>
        </w:rPr>
        <w:t>;</w:t>
      </w:r>
      <w:r w:rsidR="002A64E5" w:rsidRPr="00150D30">
        <w:rPr>
          <w:rFonts w:ascii="Arial" w:hAnsi="Arial" w:cs="Arial"/>
          <w:sz w:val="24"/>
          <w:szCs w:val="24"/>
        </w:rPr>
        <w:t xml:space="preserve"> and</w:t>
      </w:r>
    </w:p>
    <w:p w14:paraId="272CF803" w14:textId="5E71F722" w:rsidR="00D931BB" w:rsidRPr="00150D30" w:rsidRDefault="00D931BB" w:rsidP="00E929F3">
      <w:pPr>
        <w:pStyle w:val="ListParagraph"/>
        <w:numPr>
          <w:ilvl w:val="0"/>
          <w:numId w:val="30"/>
        </w:numPr>
        <w:spacing w:after="0"/>
        <w:ind w:left="2127" w:hanging="426"/>
        <w:contextualSpacing/>
        <w:rPr>
          <w:rFonts w:ascii="Arial" w:hAnsi="Arial" w:cs="Arial"/>
          <w:sz w:val="24"/>
          <w:szCs w:val="24"/>
        </w:rPr>
      </w:pPr>
      <w:r w:rsidRPr="00150D30">
        <w:rPr>
          <w:rFonts w:ascii="Arial" w:hAnsi="Arial" w:cs="Arial"/>
          <w:sz w:val="24"/>
          <w:szCs w:val="24"/>
        </w:rPr>
        <w:t>act as a point of contact for the Information Commissioners Officer.</w:t>
      </w:r>
    </w:p>
    <w:p w14:paraId="1990343C" w14:textId="77777777" w:rsidR="00D931BB" w:rsidRPr="00150D30" w:rsidRDefault="00D931BB" w:rsidP="00E929F3">
      <w:pPr>
        <w:pStyle w:val="Default"/>
        <w:ind w:left="1418"/>
        <w:jc w:val="both"/>
        <w:rPr>
          <w:color w:val="auto"/>
        </w:rPr>
      </w:pPr>
    </w:p>
    <w:p w14:paraId="0D0AD478" w14:textId="469DA1F0" w:rsidR="00776C76" w:rsidRPr="00C20949" w:rsidRDefault="00375B72" w:rsidP="00776C76">
      <w:pPr>
        <w:pStyle w:val="Default"/>
        <w:ind w:left="1418"/>
        <w:jc w:val="both"/>
        <w:rPr>
          <w:color w:val="auto"/>
        </w:rPr>
      </w:pPr>
      <w:r w:rsidRPr="00150D30">
        <w:rPr>
          <w:color w:val="auto"/>
        </w:rPr>
        <w:t xml:space="preserve">The Council’s Principal Information Management &amp; Data Protection Officer is the designated DPO for the </w:t>
      </w:r>
      <w:r w:rsidR="00F33216" w:rsidRPr="00150D30">
        <w:rPr>
          <w:color w:val="auto"/>
        </w:rPr>
        <w:t>School</w:t>
      </w:r>
      <w:r w:rsidRPr="00150D30">
        <w:rPr>
          <w:color w:val="auto"/>
        </w:rPr>
        <w:t>. The DPO provides interpretation, advice and support on complex information governance and information compliance issues.</w:t>
      </w:r>
    </w:p>
    <w:p w14:paraId="0533D942" w14:textId="77777777" w:rsidR="00375B72" w:rsidRPr="00C20949" w:rsidRDefault="00375B72" w:rsidP="00F33216">
      <w:pPr>
        <w:spacing w:after="0" w:line="240" w:lineRule="auto"/>
        <w:contextualSpacing/>
        <w:rPr>
          <w:rFonts w:ascii="Arial" w:hAnsi="Arial" w:cs="Arial"/>
          <w:sz w:val="24"/>
          <w:szCs w:val="24"/>
        </w:rPr>
      </w:pPr>
    </w:p>
    <w:p w14:paraId="31227C43" w14:textId="1B13D919" w:rsidR="00375B72" w:rsidRPr="00C20949" w:rsidDel="00662CA2" w:rsidRDefault="00375B72" w:rsidP="008048FE">
      <w:pPr>
        <w:pStyle w:val="ListParagraph"/>
        <w:numPr>
          <w:ilvl w:val="0"/>
          <w:numId w:val="32"/>
        </w:numPr>
        <w:spacing w:line="240" w:lineRule="auto"/>
        <w:rPr>
          <w:del w:id="23" w:author="Langley, Sharon (Information Management)" w:date="2019-09-11T16:29:00Z"/>
          <w:rFonts w:ascii="Arial" w:hAnsi="Arial" w:cs="Arial"/>
          <w:b/>
          <w:sz w:val="24"/>
          <w:szCs w:val="24"/>
        </w:rPr>
      </w:pPr>
      <w:del w:id="24" w:author="Langley, Sharon (Information Management)" w:date="2019-09-11T16:29:00Z">
        <w:r w:rsidRPr="00C20949" w:rsidDel="00662CA2">
          <w:rPr>
            <w:rFonts w:ascii="Arial" w:hAnsi="Arial" w:cs="Arial"/>
            <w:b/>
            <w:sz w:val="24"/>
            <w:szCs w:val="24"/>
          </w:rPr>
          <w:delText>Information Management Team</w:delText>
        </w:r>
        <w:r w:rsidR="00E929F3" w:rsidDel="00662CA2">
          <w:rPr>
            <w:rFonts w:ascii="Arial" w:hAnsi="Arial" w:cs="Arial"/>
            <w:b/>
            <w:sz w:val="24"/>
            <w:szCs w:val="24"/>
          </w:rPr>
          <w:delText xml:space="preserve"> (RCTCBC)</w:delText>
        </w:r>
      </w:del>
    </w:p>
    <w:p w14:paraId="380461AE" w14:textId="597B3031" w:rsidR="006235DC" w:rsidDel="00662CA2" w:rsidRDefault="00375B72" w:rsidP="006235DC">
      <w:pPr>
        <w:pStyle w:val="BodyText"/>
        <w:spacing w:line="240" w:lineRule="auto"/>
        <w:ind w:left="1440"/>
        <w:rPr>
          <w:del w:id="25" w:author="Langley, Sharon (Information Management)" w:date="2019-09-11T16:29:00Z"/>
          <w:rFonts w:ascii="Arial" w:hAnsi="Arial" w:cs="Arial"/>
          <w:sz w:val="24"/>
          <w:szCs w:val="24"/>
          <w:lang w:val="en-US"/>
        </w:rPr>
      </w:pPr>
      <w:del w:id="26" w:author="Langley, Sharon (Information Management)" w:date="2019-09-11T16:28:00Z">
        <w:r w:rsidRPr="00C20949" w:rsidDel="00C23AD3">
          <w:rPr>
            <w:rFonts w:ascii="Arial" w:hAnsi="Arial" w:cs="Arial"/>
            <w:sz w:val="24"/>
            <w:szCs w:val="24"/>
            <w:lang w:val="en-US"/>
          </w:rPr>
          <w:delText xml:space="preserve">The team supports the delivery of the </w:delText>
        </w:r>
      </w:del>
      <w:commentRangeStart w:id="27"/>
      <w:del w:id="28" w:author="Langley, Sharon (Information Management)" w:date="2019-09-11T16:29:00Z">
        <w:r w:rsidRPr="00AA1B5C" w:rsidDel="00C23AD3">
          <w:rPr>
            <w:rFonts w:ascii="Arial" w:hAnsi="Arial" w:cs="Arial"/>
            <w:sz w:val="24"/>
            <w:szCs w:val="24"/>
            <w:highlight w:val="yellow"/>
            <w:lang w:val="en-US"/>
          </w:rPr>
          <w:delText>information ma</w:delText>
        </w:r>
        <w:r w:rsidRPr="00AA1B5C" w:rsidDel="00662CA2">
          <w:rPr>
            <w:rFonts w:ascii="Arial" w:hAnsi="Arial" w:cs="Arial"/>
            <w:sz w:val="24"/>
            <w:szCs w:val="24"/>
            <w:highlight w:val="yellow"/>
            <w:lang w:val="en-US"/>
          </w:rPr>
          <w:delText>nagement plan</w:delText>
        </w:r>
        <w:commentRangeEnd w:id="27"/>
        <w:r w:rsidR="00AA1B5C" w:rsidRPr="00AA1B5C" w:rsidDel="00662CA2">
          <w:rPr>
            <w:rStyle w:val="CommentReference"/>
            <w:highlight w:val="yellow"/>
          </w:rPr>
          <w:commentReference w:id="27"/>
        </w:r>
        <w:r w:rsidRPr="00C20949" w:rsidDel="00662CA2">
          <w:rPr>
            <w:rFonts w:ascii="Arial" w:hAnsi="Arial" w:cs="Arial"/>
            <w:sz w:val="24"/>
            <w:szCs w:val="24"/>
            <w:lang w:val="en-US"/>
          </w:rPr>
          <w:delText xml:space="preserve">. It delivers awareness training, provides advice and guidance to </w:delText>
        </w:r>
        <w:r w:rsidR="00AA1B5C" w:rsidDel="00662CA2">
          <w:rPr>
            <w:rFonts w:ascii="Arial" w:hAnsi="Arial" w:cs="Arial"/>
            <w:sz w:val="24"/>
            <w:szCs w:val="24"/>
            <w:lang w:val="en-US"/>
          </w:rPr>
          <w:delText>Schools</w:delText>
        </w:r>
        <w:r w:rsidRPr="00C20949" w:rsidDel="00662CA2">
          <w:rPr>
            <w:rFonts w:ascii="Arial" w:hAnsi="Arial" w:cs="Arial"/>
            <w:sz w:val="24"/>
            <w:szCs w:val="24"/>
            <w:lang w:val="en-US"/>
          </w:rPr>
          <w:delText xml:space="preserve"> and is also responsible for independently investigating </w:delText>
        </w:r>
        <w:r w:rsidR="00776C76" w:rsidDel="00662CA2">
          <w:rPr>
            <w:rFonts w:ascii="Arial" w:hAnsi="Arial" w:cs="Arial"/>
            <w:sz w:val="24"/>
            <w:szCs w:val="24"/>
            <w:lang w:val="en-US"/>
          </w:rPr>
          <w:delText>reported breaches of procedure.</w:delText>
        </w:r>
      </w:del>
    </w:p>
    <w:p w14:paraId="0AEAB951" w14:textId="09C894DE" w:rsidR="00776C76" w:rsidRDefault="00776C76" w:rsidP="00776C76">
      <w:pPr>
        <w:pStyle w:val="Default"/>
        <w:widowControl/>
        <w:numPr>
          <w:ilvl w:val="0"/>
          <w:numId w:val="32"/>
        </w:numPr>
        <w:spacing w:line="276" w:lineRule="auto"/>
        <w:rPr>
          <w:b/>
          <w:bCs/>
        </w:rPr>
      </w:pPr>
      <w:r>
        <w:rPr>
          <w:b/>
          <w:bCs/>
        </w:rPr>
        <w:t>Schools Data Protection Working Group</w:t>
      </w:r>
    </w:p>
    <w:p w14:paraId="69D41C29" w14:textId="77777777" w:rsidR="00776C76" w:rsidRDefault="00776C76" w:rsidP="00776C76">
      <w:pPr>
        <w:pStyle w:val="Default"/>
        <w:spacing w:line="276" w:lineRule="auto"/>
        <w:rPr>
          <w:b/>
          <w:bCs/>
          <w:color w:val="auto"/>
        </w:rPr>
      </w:pPr>
    </w:p>
    <w:p w14:paraId="7358F7AE" w14:textId="77777777" w:rsidR="006235DC" w:rsidRDefault="00776C76" w:rsidP="006235DC">
      <w:pPr>
        <w:pStyle w:val="Default"/>
        <w:spacing w:line="276" w:lineRule="auto"/>
        <w:ind w:left="1418"/>
        <w:rPr>
          <w:bCs/>
          <w:color w:val="auto"/>
        </w:rPr>
      </w:pPr>
      <w:r>
        <w:rPr>
          <w:bCs/>
          <w:color w:val="auto"/>
        </w:rPr>
        <w:t xml:space="preserve">The </w:t>
      </w:r>
      <w:r w:rsidRPr="00527208">
        <w:rPr>
          <w:bCs/>
          <w:color w:val="auto"/>
        </w:rPr>
        <w:t xml:space="preserve">Schools Data Protection </w:t>
      </w:r>
      <w:r>
        <w:rPr>
          <w:bCs/>
          <w:color w:val="auto"/>
        </w:rPr>
        <w:t>Working Group (SDPWG) consists of a representative group of Head T</w:t>
      </w:r>
      <w:r w:rsidRPr="00527208">
        <w:rPr>
          <w:bCs/>
          <w:color w:val="auto"/>
        </w:rPr>
        <w:t>eachers</w:t>
      </w:r>
      <w:r>
        <w:rPr>
          <w:bCs/>
          <w:color w:val="auto"/>
        </w:rPr>
        <w:t>/ Data Protection Leads</w:t>
      </w:r>
      <w:r w:rsidRPr="00527208">
        <w:rPr>
          <w:bCs/>
          <w:color w:val="auto"/>
        </w:rPr>
        <w:t xml:space="preserve"> and key </w:t>
      </w:r>
      <w:r>
        <w:rPr>
          <w:bCs/>
          <w:color w:val="auto"/>
        </w:rPr>
        <w:t>L</w:t>
      </w:r>
      <w:r w:rsidRPr="00527208">
        <w:rPr>
          <w:bCs/>
          <w:color w:val="auto"/>
        </w:rPr>
        <w:t xml:space="preserve">ocal </w:t>
      </w:r>
      <w:r>
        <w:rPr>
          <w:bCs/>
          <w:color w:val="auto"/>
        </w:rPr>
        <w:t>A</w:t>
      </w:r>
      <w:r w:rsidRPr="00527208">
        <w:rPr>
          <w:bCs/>
          <w:color w:val="auto"/>
        </w:rPr>
        <w:t xml:space="preserve">uthority staff whose purpose is to support and drive the broader Data </w:t>
      </w:r>
      <w:r>
        <w:rPr>
          <w:bCs/>
          <w:color w:val="auto"/>
        </w:rPr>
        <w:t>Protection agenda within RCT Schools. It specifically covers compliance with the GDPR and the Services within the Service Level Agreement (SLA) between RCTCBC and Schools.</w:t>
      </w:r>
    </w:p>
    <w:p w14:paraId="588E3AFE" w14:textId="77777777" w:rsidR="006235DC" w:rsidRDefault="006235DC" w:rsidP="006235DC">
      <w:pPr>
        <w:pStyle w:val="Default"/>
        <w:spacing w:line="276" w:lineRule="auto"/>
        <w:ind w:left="1418"/>
        <w:rPr>
          <w:bCs/>
          <w:color w:val="auto"/>
        </w:rPr>
      </w:pPr>
    </w:p>
    <w:p w14:paraId="7FB2EB1C" w14:textId="2A92B09D" w:rsidR="00776C76" w:rsidRPr="006235DC" w:rsidRDefault="00776C76" w:rsidP="006235DC">
      <w:pPr>
        <w:pStyle w:val="Default"/>
        <w:spacing w:line="276" w:lineRule="auto"/>
        <w:ind w:left="1418"/>
        <w:rPr>
          <w:bCs/>
          <w:color w:val="auto"/>
        </w:rPr>
      </w:pPr>
      <w:r>
        <w:rPr>
          <w:bCs/>
        </w:rPr>
        <w:t xml:space="preserve">The primary role of the group is to: </w:t>
      </w:r>
    </w:p>
    <w:p w14:paraId="0DF2865D" w14:textId="77777777" w:rsidR="00776C76" w:rsidRDefault="00776C76" w:rsidP="006235DC">
      <w:pPr>
        <w:pStyle w:val="Default"/>
        <w:numPr>
          <w:ilvl w:val="0"/>
          <w:numId w:val="28"/>
        </w:numPr>
        <w:spacing w:line="276" w:lineRule="auto"/>
        <w:ind w:hanging="437"/>
        <w:rPr>
          <w:bCs/>
        </w:rPr>
      </w:pPr>
      <w:r>
        <w:rPr>
          <w:bCs/>
        </w:rPr>
        <w:t xml:space="preserve">Support the Local Authority in evaluating and assessing the current position within Schools in relation to data protection compliance. </w:t>
      </w:r>
    </w:p>
    <w:p w14:paraId="2C19548F" w14:textId="0EC75E56" w:rsidR="00776C76" w:rsidRDefault="00776C76" w:rsidP="006235DC">
      <w:pPr>
        <w:pStyle w:val="Default"/>
        <w:numPr>
          <w:ilvl w:val="0"/>
          <w:numId w:val="28"/>
        </w:numPr>
        <w:spacing w:line="276" w:lineRule="auto"/>
        <w:ind w:hanging="437"/>
        <w:rPr>
          <w:bCs/>
        </w:rPr>
      </w:pPr>
      <w:r w:rsidRPr="00037842">
        <w:rPr>
          <w:bCs/>
        </w:rPr>
        <w:t>Support the development and implementation of a Schools ‘Data Protection’ comp</w:t>
      </w:r>
      <w:r w:rsidR="00150D30">
        <w:rPr>
          <w:bCs/>
        </w:rPr>
        <w:t>liance plan</w:t>
      </w:r>
      <w:ins w:id="29" w:author="Langley, Sharon (Information Management)" w:date="2019-09-11T16:30:00Z">
        <w:r w:rsidR="00662CA2">
          <w:rPr>
            <w:bCs/>
          </w:rPr>
          <w:t>.</w:t>
        </w:r>
      </w:ins>
      <w:del w:id="30" w:author="Langley, Sharon (Information Management)" w:date="2019-09-11T16:30:00Z">
        <w:r w:rsidR="00150D30" w:rsidDel="00662CA2">
          <w:rPr>
            <w:bCs/>
          </w:rPr>
          <w:delText xml:space="preserve"> to address any gaps</w:delText>
        </w:r>
        <w:r w:rsidRPr="00037842" w:rsidDel="00662CA2">
          <w:rPr>
            <w:bCs/>
          </w:rPr>
          <w:delText>/ improvement opportunities ident</w:delText>
        </w:r>
        <w:r w:rsidR="00150D30" w:rsidDel="00662CA2">
          <w:rPr>
            <w:bCs/>
          </w:rPr>
          <w:delText>ified as part of the evaluation</w:delText>
        </w:r>
        <w:r w:rsidRPr="00037842" w:rsidDel="00662CA2">
          <w:rPr>
            <w:bCs/>
          </w:rPr>
          <w:delText>/ assessment.</w:delText>
        </w:r>
      </w:del>
      <w:r w:rsidRPr="00037842">
        <w:rPr>
          <w:bCs/>
        </w:rPr>
        <w:t xml:space="preserve"> </w:t>
      </w:r>
    </w:p>
    <w:p w14:paraId="62CDC352" w14:textId="77777777" w:rsidR="00776C76" w:rsidRPr="00037842" w:rsidRDefault="00776C76" w:rsidP="006235DC">
      <w:pPr>
        <w:pStyle w:val="Default"/>
        <w:numPr>
          <w:ilvl w:val="0"/>
          <w:numId w:val="28"/>
        </w:numPr>
        <w:spacing w:line="276" w:lineRule="auto"/>
        <w:ind w:hanging="437"/>
        <w:rPr>
          <w:bCs/>
        </w:rPr>
      </w:pPr>
      <w:r w:rsidRPr="00037842">
        <w:rPr>
          <w:bCs/>
        </w:rPr>
        <w:t xml:space="preserve">Act as a conduit for all Schools, communicating issues in relation to data protection that require consultation, </w:t>
      </w:r>
      <w:r>
        <w:rPr>
          <w:bCs/>
        </w:rPr>
        <w:t>discussion and clarification.</w:t>
      </w:r>
    </w:p>
    <w:p w14:paraId="115A38ED" w14:textId="02D6C30F" w:rsidR="00375B72" w:rsidRPr="00C20949" w:rsidRDefault="00375B72" w:rsidP="00E929F3">
      <w:pPr>
        <w:pStyle w:val="BodyText3"/>
        <w:widowControl w:val="0"/>
        <w:spacing w:after="0" w:line="240" w:lineRule="auto"/>
        <w:rPr>
          <w:i w:val="0"/>
          <w:color w:val="auto"/>
          <w:sz w:val="24"/>
          <w:szCs w:val="24"/>
          <w:lang w:val="en-US"/>
        </w:rPr>
      </w:pPr>
    </w:p>
    <w:p w14:paraId="4D4696D7" w14:textId="77777777" w:rsidR="00375B72" w:rsidRPr="002B7EA0" w:rsidRDefault="00375B72" w:rsidP="008048FE">
      <w:pPr>
        <w:pStyle w:val="Heading3"/>
        <w:numPr>
          <w:ilvl w:val="0"/>
          <w:numId w:val="32"/>
        </w:numPr>
        <w:spacing w:line="240" w:lineRule="auto"/>
        <w:jc w:val="left"/>
        <w:rPr>
          <w:i w:val="0"/>
          <w:color w:val="auto"/>
          <w:sz w:val="24"/>
          <w:szCs w:val="24"/>
        </w:rPr>
      </w:pPr>
      <w:r w:rsidRPr="002B7EA0">
        <w:rPr>
          <w:i w:val="0"/>
          <w:color w:val="auto"/>
          <w:sz w:val="24"/>
          <w:szCs w:val="24"/>
        </w:rPr>
        <w:t>Information Asset Owners (IAO)</w:t>
      </w:r>
    </w:p>
    <w:p w14:paraId="28159F88" w14:textId="1EEF0FA3" w:rsidR="00375B72" w:rsidRPr="002B7EA0" w:rsidRDefault="00375B72" w:rsidP="00375B72">
      <w:pPr>
        <w:autoSpaceDE w:val="0"/>
        <w:autoSpaceDN w:val="0"/>
        <w:adjustRightInd w:val="0"/>
        <w:spacing w:line="240" w:lineRule="auto"/>
        <w:ind w:left="1440"/>
        <w:rPr>
          <w:rFonts w:ascii="Arial" w:hAnsi="Arial" w:cs="Arial"/>
          <w:sz w:val="24"/>
          <w:szCs w:val="24"/>
        </w:rPr>
      </w:pPr>
      <w:r w:rsidRPr="002B7EA0">
        <w:rPr>
          <w:rFonts w:ascii="Arial" w:hAnsi="Arial" w:cs="Arial"/>
          <w:sz w:val="24"/>
          <w:szCs w:val="24"/>
        </w:rPr>
        <w:t xml:space="preserve">The role of the IAO is assigned to </w:t>
      </w:r>
      <w:r w:rsidR="00FF219E" w:rsidRPr="002B7EA0">
        <w:rPr>
          <w:rFonts w:ascii="Arial" w:hAnsi="Arial" w:cs="Arial"/>
          <w:sz w:val="24"/>
          <w:szCs w:val="24"/>
        </w:rPr>
        <w:t>someone</w:t>
      </w:r>
      <w:r w:rsidRPr="002B7EA0">
        <w:rPr>
          <w:rFonts w:ascii="Arial" w:hAnsi="Arial" w:cs="Arial"/>
          <w:sz w:val="24"/>
          <w:szCs w:val="24"/>
        </w:rPr>
        <w:t xml:space="preserve"> who </w:t>
      </w:r>
      <w:r w:rsidR="00FF219E" w:rsidRPr="002B7EA0">
        <w:rPr>
          <w:rFonts w:ascii="Arial" w:hAnsi="Arial" w:cs="Arial"/>
          <w:sz w:val="24"/>
          <w:szCs w:val="24"/>
        </w:rPr>
        <w:t xml:space="preserve">will </w:t>
      </w:r>
      <w:r w:rsidRPr="002B7EA0">
        <w:rPr>
          <w:rFonts w:ascii="Arial" w:hAnsi="Arial" w:cs="Arial"/>
          <w:sz w:val="24"/>
          <w:szCs w:val="24"/>
        </w:rPr>
        <w:t>have ultimate ownership and accountability of information syst</w:t>
      </w:r>
      <w:r w:rsidR="00150D30">
        <w:rPr>
          <w:rFonts w:ascii="Arial" w:hAnsi="Arial" w:cs="Arial"/>
          <w:sz w:val="24"/>
          <w:szCs w:val="24"/>
        </w:rPr>
        <w:t>ems and assets held within the</w:t>
      </w:r>
      <w:r w:rsidRPr="002B7EA0">
        <w:rPr>
          <w:rFonts w:ascii="Arial" w:hAnsi="Arial" w:cs="Arial"/>
          <w:sz w:val="24"/>
          <w:szCs w:val="24"/>
        </w:rPr>
        <w:t xml:space="preserve"> </w:t>
      </w:r>
      <w:r w:rsidR="00C2700D" w:rsidRPr="002B7EA0">
        <w:rPr>
          <w:rFonts w:ascii="Arial" w:hAnsi="Arial" w:cs="Arial"/>
          <w:sz w:val="24"/>
          <w:szCs w:val="24"/>
        </w:rPr>
        <w:t xml:space="preserve">School. </w:t>
      </w:r>
      <w:r w:rsidRPr="002B7EA0">
        <w:rPr>
          <w:rFonts w:ascii="Arial" w:hAnsi="Arial" w:cs="Arial"/>
          <w:sz w:val="24"/>
          <w:szCs w:val="24"/>
        </w:rPr>
        <w:t xml:space="preserve">This is typically identified at a Head </w:t>
      </w:r>
      <w:r w:rsidR="00C2700D" w:rsidRPr="002B7EA0">
        <w:rPr>
          <w:rFonts w:ascii="Arial" w:hAnsi="Arial" w:cs="Arial"/>
          <w:sz w:val="24"/>
          <w:szCs w:val="24"/>
        </w:rPr>
        <w:t>Teacher level.</w:t>
      </w:r>
    </w:p>
    <w:p w14:paraId="6095EDAF" w14:textId="77777777" w:rsidR="00375B72" w:rsidRPr="00E23FAC" w:rsidRDefault="00375B72" w:rsidP="00E23FAC">
      <w:pPr>
        <w:pStyle w:val="Default"/>
        <w:ind w:left="1440"/>
        <w:rPr>
          <w:color w:val="auto"/>
        </w:rPr>
      </w:pPr>
      <w:r w:rsidRPr="00E23FAC">
        <w:rPr>
          <w:color w:val="auto"/>
        </w:rPr>
        <w:t>IAO’s have responsibility for making sure that information systems and assets are handled and managed appropriately. This means making sure that personal information is properly protected, and where personal information is shared, that proper confidentiality, integrity and safeguards apply.</w:t>
      </w:r>
    </w:p>
    <w:p w14:paraId="72CC4523" w14:textId="77777777" w:rsidR="00375B72" w:rsidRPr="007377E0" w:rsidRDefault="00375B72" w:rsidP="00E23FAC">
      <w:pPr>
        <w:pStyle w:val="Default"/>
        <w:ind w:left="1440"/>
        <w:rPr>
          <w:color w:val="auto"/>
          <w:highlight w:val="yellow"/>
        </w:rPr>
      </w:pPr>
    </w:p>
    <w:p w14:paraId="21854581" w14:textId="203B68FE" w:rsidR="00375B72" w:rsidRDefault="00375B72" w:rsidP="00E23FAC">
      <w:pPr>
        <w:pStyle w:val="Default"/>
        <w:ind w:left="1440"/>
        <w:rPr>
          <w:color w:val="auto"/>
        </w:rPr>
      </w:pPr>
      <w:r w:rsidRPr="00E23FAC">
        <w:rPr>
          <w:color w:val="auto"/>
        </w:rPr>
        <w:t xml:space="preserve">IAO’s are responsible for ensuring that their staff process personal data in compliance with the 6 principles of the GDPR (as set out earlier in Section 5 of the </w:t>
      </w:r>
      <w:ins w:id="31" w:author="Langley, Sharon (Information Management)" w:date="2019-09-11T16:31:00Z">
        <w:r w:rsidR="00662CA2">
          <w:rPr>
            <w:color w:val="auto"/>
          </w:rPr>
          <w:t>Policy</w:t>
        </w:r>
      </w:ins>
      <w:del w:id="32" w:author="Langley, Sharon (Information Management)" w:date="2019-09-11T16:31:00Z">
        <w:r w:rsidRPr="00E23FAC" w:rsidDel="00662CA2">
          <w:rPr>
            <w:color w:val="auto"/>
          </w:rPr>
          <w:delText>report</w:delText>
        </w:r>
      </w:del>
      <w:r w:rsidRPr="00E23FAC">
        <w:rPr>
          <w:color w:val="auto"/>
        </w:rPr>
        <w:t>).</w:t>
      </w:r>
    </w:p>
    <w:p w14:paraId="2712D74B" w14:textId="5442B7BF" w:rsidR="0037491D" w:rsidRDefault="0037491D" w:rsidP="0037491D">
      <w:pPr>
        <w:pStyle w:val="Default"/>
        <w:rPr>
          <w:color w:val="auto"/>
        </w:rPr>
      </w:pPr>
      <w:r>
        <w:rPr>
          <w:color w:val="auto"/>
        </w:rPr>
        <w:tab/>
      </w:r>
      <w:r>
        <w:rPr>
          <w:color w:val="auto"/>
        </w:rPr>
        <w:tab/>
      </w:r>
    </w:p>
    <w:p w14:paraId="1E8FFE45" w14:textId="0A1DC474" w:rsidR="0037491D" w:rsidRPr="0037491D" w:rsidRDefault="0037491D" w:rsidP="008048FE">
      <w:pPr>
        <w:pStyle w:val="Default"/>
        <w:numPr>
          <w:ilvl w:val="0"/>
          <w:numId w:val="32"/>
        </w:numPr>
        <w:rPr>
          <w:b/>
          <w:color w:val="auto"/>
        </w:rPr>
      </w:pPr>
      <w:r w:rsidRPr="0037491D">
        <w:rPr>
          <w:b/>
          <w:color w:val="auto"/>
        </w:rPr>
        <w:lastRenderedPageBreak/>
        <w:t>Link Governor</w:t>
      </w:r>
    </w:p>
    <w:p w14:paraId="3C7A92E3" w14:textId="4508C4DE" w:rsidR="0037491D" w:rsidRDefault="0037491D" w:rsidP="0037491D">
      <w:pPr>
        <w:pStyle w:val="Default"/>
        <w:rPr>
          <w:color w:val="auto"/>
        </w:rPr>
      </w:pPr>
    </w:p>
    <w:p w14:paraId="7C754226" w14:textId="025E8779" w:rsidR="0037491D" w:rsidRDefault="0037491D" w:rsidP="0037491D">
      <w:pPr>
        <w:pStyle w:val="Default"/>
        <w:ind w:left="1418"/>
        <w:rPr>
          <w:color w:val="auto"/>
        </w:rPr>
      </w:pPr>
      <w:r>
        <w:rPr>
          <w:color w:val="auto"/>
        </w:rPr>
        <w:tab/>
        <w:t xml:space="preserve">The School has a designated Link Governor for Data Protection, who acts as the link/ </w:t>
      </w:r>
      <w:r w:rsidR="00760ECE">
        <w:rPr>
          <w:color w:val="auto"/>
        </w:rPr>
        <w:t>liaison</w:t>
      </w:r>
      <w:r>
        <w:rPr>
          <w:color w:val="auto"/>
        </w:rPr>
        <w:t xml:space="preserve"> between the governing body in relation to data protection matters.</w:t>
      </w:r>
    </w:p>
    <w:p w14:paraId="2CF6B86B" w14:textId="77777777" w:rsidR="0037491D" w:rsidRDefault="0037491D" w:rsidP="0037491D">
      <w:pPr>
        <w:pStyle w:val="Default"/>
        <w:rPr>
          <w:color w:val="auto"/>
        </w:rPr>
      </w:pPr>
    </w:p>
    <w:p w14:paraId="5AC80C35" w14:textId="74A9D056" w:rsidR="0037491D" w:rsidRPr="0037491D" w:rsidRDefault="0037491D" w:rsidP="008048FE">
      <w:pPr>
        <w:pStyle w:val="Default"/>
        <w:numPr>
          <w:ilvl w:val="0"/>
          <w:numId w:val="32"/>
        </w:numPr>
        <w:rPr>
          <w:b/>
          <w:color w:val="auto"/>
        </w:rPr>
      </w:pPr>
      <w:r w:rsidRPr="0037491D">
        <w:rPr>
          <w:b/>
          <w:color w:val="auto"/>
        </w:rPr>
        <w:t>Data Protection Lead</w:t>
      </w:r>
    </w:p>
    <w:p w14:paraId="1FE5DFA4" w14:textId="7ED500C7" w:rsidR="0037491D" w:rsidRPr="00DC3A67" w:rsidRDefault="0037491D" w:rsidP="0037491D">
      <w:pPr>
        <w:pStyle w:val="Default"/>
        <w:spacing w:line="276" w:lineRule="auto"/>
        <w:rPr>
          <w:bCs/>
        </w:rPr>
      </w:pPr>
    </w:p>
    <w:p w14:paraId="50C1651A" w14:textId="5C7C9520" w:rsidR="0037491D" w:rsidRDefault="0037491D" w:rsidP="0037491D">
      <w:pPr>
        <w:pStyle w:val="Default"/>
        <w:widowControl/>
        <w:spacing w:line="276" w:lineRule="auto"/>
        <w:ind w:left="1418"/>
        <w:rPr>
          <w:bCs/>
        </w:rPr>
      </w:pPr>
      <w:r>
        <w:rPr>
          <w:bCs/>
        </w:rPr>
        <w:t>The School has a designated Data Protection Lead,</w:t>
      </w:r>
      <w:r w:rsidRPr="00036634">
        <w:rPr>
          <w:bCs/>
        </w:rPr>
        <w:t xml:space="preserve"> </w:t>
      </w:r>
      <w:r>
        <w:rPr>
          <w:bCs/>
        </w:rPr>
        <w:t>who is</w:t>
      </w:r>
      <w:r w:rsidRPr="00036634">
        <w:rPr>
          <w:bCs/>
        </w:rPr>
        <w:t xml:space="preserve"> </w:t>
      </w:r>
      <w:r>
        <w:rPr>
          <w:bCs/>
        </w:rPr>
        <w:t>responsible for data p</w:t>
      </w:r>
      <w:r w:rsidRPr="00036634">
        <w:rPr>
          <w:bCs/>
        </w:rPr>
        <w:t>rotecti</w:t>
      </w:r>
      <w:r>
        <w:rPr>
          <w:bCs/>
        </w:rPr>
        <w:t>on compliance within the School.</w:t>
      </w:r>
    </w:p>
    <w:p w14:paraId="3271E21E" w14:textId="24193425" w:rsidR="003528ED" w:rsidRDefault="003528ED" w:rsidP="0037491D">
      <w:pPr>
        <w:pStyle w:val="Default"/>
        <w:widowControl/>
        <w:spacing w:line="276" w:lineRule="auto"/>
        <w:ind w:left="1418"/>
        <w:rPr>
          <w:bCs/>
        </w:rPr>
      </w:pPr>
    </w:p>
    <w:p w14:paraId="56C32D1B" w14:textId="4531BFFE" w:rsidR="003528ED" w:rsidRDefault="003528ED" w:rsidP="003528ED">
      <w:pPr>
        <w:pStyle w:val="Default"/>
        <w:spacing w:line="276" w:lineRule="auto"/>
        <w:ind w:left="1418"/>
        <w:rPr>
          <w:bCs/>
        </w:rPr>
      </w:pPr>
      <w:r w:rsidRPr="008A510F">
        <w:rPr>
          <w:bCs/>
        </w:rPr>
        <w:t>The primary role</w:t>
      </w:r>
      <w:r>
        <w:rPr>
          <w:bCs/>
        </w:rPr>
        <w:t xml:space="preserve"> of the Data Protection Lead (DPL) is to promote </w:t>
      </w:r>
      <w:ins w:id="33" w:author="Langley, Sharon (Information Management)" w:date="2019-09-11T16:31:00Z">
        <w:r w:rsidR="00662CA2">
          <w:rPr>
            <w:bCs/>
          </w:rPr>
          <w:t>and improve</w:t>
        </w:r>
      </w:ins>
      <w:del w:id="34" w:author="Langley, Sharon (Information Management)" w:date="2019-09-11T16:31:00Z">
        <w:r w:rsidDel="00662CA2">
          <w:rPr>
            <w:bCs/>
          </w:rPr>
          <w:delText>good practi</w:delText>
        </w:r>
      </w:del>
      <w:ins w:id="35" w:author="Langley, Sharon (Information Management)" w:date="2019-09-11T16:31:00Z">
        <w:r w:rsidR="00662CA2">
          <w:rPr>
            <w:bCs/>
          </w:rPr>
          <w:t xml:space="preserve"> good data</w:t>
        </w:r>
      </w:ins>
      <w:del w:id="36" w:author="Langley, Sharon (Information Management)" w:date="2019-09-11T16:31:00Z">
        <w:r w:rsidDel="00662CA2">
          <w:rPr>
            <w:bCs/>
          </w:rPr>
          <w:delText>ce and improve d</w:delText>
        </w:r>
      </w:del>
      <w:del w:id="37" w:author="Langley, Sharon (Information Management)" w:date="2019-09-11T16:32:00Z">
        <w:r w:rsidDel="00662CA2">
          <w:rPr>
            <w:bCs/>
          </w:rPr>
          <w:delText>ata</w:delText>
        </w:r>
      </w:del>
      <w:r>
        <w:rPr>
          <w:bCs/>
        </w:rPr>
        <w:t xml:space="preserve"> protection practice within the School. The DPL will be the main point of contact within the School for data protection matters, liaising dir</w:t>
      </w:r>
      <w:r w:rsidR="00C310CA">
        <w:rPr>
          <w:bCs/>
        </w:rPr>
        <w:t>ectly with the Local Authority’s</w:t>
      </w:r>
      <w:r>
        <w:rPr>
          <w:bCs/>
        </w:rPr>
        <w:t xml:space="preserve"> DPO for advice and guidance. </w:t>
      </w:r>
    </w:p>
    <w:p w14:paraId="75F227DC" w14:textId="77777777" w:rsidR="003528ED" w:rsidRPr="00036634" w:rsidRDefault="003528ED" w:rsidP="0037491D">
      <w:pPr>
        <w:pStyle w:val="Default"/>
        <w:widowControl/>
        <w:spacing w:line="276" w:lineRule="auto"/>
        <w:ind w:left="1418"/>
        <w:rPr>
          <w:bCs/>
        </w:rPr>
      </w:pPr>
    </w:p>
    <w:p w14:paraId="6A9A4C95" w14:textId="38C3541B" w:rsidR="00375B72" w:rsidRPr="00C20949" w:rsidRDefault="00375B72" w:rsidP="000038E9">
      <w:pPr>
        <w:pStyle w:val="Heading3"/>
        <w:numPr>
          <w:ilvl w:val="0"/>
          <w:numId w:val="32"/>
        </w:numPr>
        <w:spacing w:after="0" w:line="240" w:lineRule="auto"/>
        <w:rPr>
          <w:i w:val="0"/>
          <w:color w:val="auto"/>
          <w:sz w:val="24"/>
          <w:szCs w:val="24"/>
        </w:rPr>
      </w:pPr>
      <w:r w:rsidRPr="00C20949">
        <w:rPr>
          <w:bCs w:val="0"/>
          <w:i w:val="0"/>
          <w:color w:val="auto"/>
          <w:sz w:val="24"/>
          <w:szCs w:val="24"/>
        </w:rPr>
        <w:t>All Data Users</w:t>
      </w:r>
    </w:p>
    <w:p w14:paraId="3C78D702" w14:textId="77777777" w:rsidR="00375B72" w:rsidRPr="00C20949" w:rsidRDefault="00375B72" w:rsidP="00375B72">
      <w:pPr>
        <w:pStyle w:val="Default"/>
        <w:rPr>
          <w:color w:val="auto"/>
        </w:rPr>
      </w:pPr>
    </w:p>
    <w:p w14:paraId="02DD2A44" w14:textId="74684B39" w:rsidR="00375B72" w:rsidRPr="00C20949" w:rsidRDefault="00375B72" w:rsidP="00375B72">
      <w:pPr>
        <w:autoSpaceDE w:val="0"/>
        <w:autoSpaceDN w:val="0"/>
        <w:adjustRightInd w:val="0"/>
        <w:spacing w:line="240" w:lineRule="auto"/>
        <w:ind w:left="1440"/>
        <w:rPr>
          <w:rFonts w:ascii="Arial" w:hAnsi="Arial" w:cs="Arial"/>
          <w:sz w:val="24"/>
          <w:szCs w:val="24"/>
        </w:rPr>
      </w:pPr>
      <w:r w:rsidRPr="00C20949">
        <w:rPr>
          <w:rFonts w:ascii="Arial" w:hAnsi="Arial" w:cs="Arial"/>
          <w:sz w:val="24"/>
          <w:szCs w:val="24"/>
        </w:rPr>
        <w:t xml:space="preserve">Almost every member of staff within the </w:t>
      </w:r>
      <w:r w:rsidR="00E21E95">
        <w:rPr>
          <w:rFonts w:ascii="Arial" w:hAnsi="Arial" w:cs="Arial"/>
          <w:sz w:val="24"/>
          <w:szCs w:val="24"/>
        </w:rPr>
        <w:t>School</w:t>
      </w:r>
      <w:r w:rsidRPr="00C20949">
        <w:rPr>
          <w:rFonts w:ascii="Arial" w:hAnsi="Arial" w:cs="Arial"/>
          <w:sz w:val="24"/>
          <w:szCs w:val="24"/>
        </w:rPr>
        <w:t xml:space="preserve"> handles and manages personal information as part of their day-to-day role and as such they all have an important role in effectively managing information throughout its lifecycle i.e. from the time it’s created, to the time it’s no longer needed and disposed of. </w:t>
      </w:r>
    </w:p>
    <w:p w14:paraId="79AB3191" w14:textId="77777777" w:rsidR="00375B72" w:rsidRPr="00C20949" w:rsidRDefault="00375B72" w:rsidP="00375B72">
      <w:pPr>
        <w:spacing w:after="0" w:line="240" w:lineRule="auto"/>
        <w:ind w:left="2160" w:hanging="720"/>
        <w:rPr>
          <w:rFonts w:ascii="Arial" w:hAnsi="Arial" w:cs="Arial"/>
          <w:bCs/>
          <w:sz w:val="24"/>
          <w:szCs w:val="24"/>
        </w:rPr>
      </w:pPr>
      <w:r w:rsidRPr="00C20949">
        <w:rPr>
          <w:rFonts w:ascii="Arial" w:hAnsi="Arial" w:cs="Arial"/>
          <w:bCs/>
          <w:sz w:val="24"/>
          <w:szCs w:val="24"/>
        </w:rPr>
        <w:t xml:space="preserve">Individual Responsibilities: </w:t>
      </w:r>
    </w:p>
    <w:p w14:paraId="379970BA" w14:textId="77777777" w:rsidR="00375B72" w:rsidRPr="00C20949" w:rsidRDefault="00375B72" w:rsidP="00375B72">
      <w:pPr>
        <w:spacing w:after="0" w:line="240" w:lineRule="auto"/>
        <w:ind w:left="2160" w:hanging="720"/>
        <w:rPr>
          <w:rFonts w:ascii="Arial" w:hAnsi="Arial" w:cs="Arial"/>
          <w:bCs/>
          <w:i/>
          <w:sz w:val="24"/>
          <w:szCs w:val="24"/>
        </w:rPr>
      </w:pPr>
    </w:p>
    <w:p w14:paraId="0507E17E" w14:textId="27379E63" w:rsidR="00375B72" w:rsidRPr="00090387" w:rsidRDefault="00375B72" w:rsidP="00090387">
      <w:pPr>
        <w:pStyle w:val="ListParagraph"/>
        <w:numPr>
          <w:ilvl w:val="0"/>
          <w:numId w:val="11"/>
        </w:numPr>
        <w:autoSpaceDE w:val="0"/>
        <w:autoSpaceDN w:val="0"/>
        <w:adjustRightInd w:val="0"/>
        <w:spacing w:after="0" w:line="240" w:lineRule="auto"/>
        <w:ind w:left="2160"/>
        <w:rPr>
          <w:rFonts w:ascii="Arial" w:eastAsia="Times New Roman" w:hAnsi="Arial" w:cs="Arial"/>
          <w:color w:val="000000"/>
          <w:sz w:val="24"/>
          <w:szCs w:val="24"/>
        </w:rPr>
      </w:pPr>
      <w:r w:rsidRPr="00C20949">
        <w:rPr>
          <w:rFonts w:ascii="Arial" w:eastAsia="Times New Roman" w:hAnsi="Arial" w:cs="Arial"/>
          <w:color w:val="000000"/>
          <w:sz w:val="24"/>
          <w:szCs w:val="24"/>
        </w:rPr>
        <w:t xml:space="preserve">All data users must comply with this Policy. Failure to comply may result in disciplinary action which could lead to dismissal. </w:t>
      </w:r>
    </w:p>
    <w:p w14:paraId="46A44DD2" w14:textId="5492446C" w:rsidR="00375B72" w:rsidRPr="00090387" w:rsidRDefault="00375B72" w:rsidP="00090387">
      <w:pPr>
        <w:pStyle w:val="ListParagraph"/>
        <w:numPr>
          <w:ilvl w:val="0"/>
          <w:numId w:val="11"/>
        </w:numPr>
        <w:spacing w:after="0" w:line="240" w:lineRule="auto"/>
        <w:ind w:left="2160"/>
        <w:rPr>
          <w:rFonts w:ascii="Arial" w:hAnsi="Arial" w:cs="Arial"/>
          <w:bCs/>
          <w:sz w:val="24"/>
          <w:szCs w:val="24"/>
        </w:rPr>
      </w:pPr>
      <w:r w:rsidRPr="00C20949">
        <w:rPr>
          <w:rFonts w:ascii="Arial" w:hAnsi="Arial" w:cs="Arial"/>
          <w:bCs/>
          <w:sz w:val="24"/>
          <w:szCs w:val="24"/>
        </w:rPr>
        <w:t xml:space="preserve">Take part in relevant training and awareness to support compliance. </w:t>
      </w:r>
    </w:p>
    <w:p w14:paraId="4719ACAD" w14:textId="27F4106F" w:rsidR="00375B72" w:rsidRPr="00090387" w:rsidRDefault="00375B72" w:rsidP="00090387">
      <w:pPr>
        <w:pStyle w:val="ListParagraph"/>
        <w:numPr>
          <w:ilvl w:val="0"/>
          <w:numId w:val="11"/>
        </w:numPr>
        <w:spacing w:after="0" w:line="240" w:lineRule="auto"/>
        <w:ind w:left="2160"/>
        <w:rPr>
          <w:rFonts w:ascii="Arial" w:hAnsi="Arial" w:cs="Arial"/>
          <w:bCs/>
          <w:sz w:val="24"/>
          <w:szCs w:val="24"/>
        </w:rPr>
      </w:pPr>
      <w:r w:rsidRPr="00C20949">
        <w:rPr>
          <w:rFonts w:ascii="Arial" w:hAnsi="Arial" w:cs="Arial"/>
          <w:bCs/>
          <w:sz w:val="24"/>
          <w:szCs w:val="24"/>
        </w:rPr>
        <w:t xml:space="preserve">Take all necessary steps to ensure that no breaches of personal data result from their actions. </w:t>
      </w:r>
    </w:p>
    <w:p w14:paraId="3F023832" w14:textId="77777777" w:rsidR="00375B72" w:rsidRPr="00C20949" w:rsidRDefault="00375B72" w:rsidP="00375B72">
      <w:pPr>
        <w:pStyle w:val="ListParagraph"/>
        <w:numPr>
          <w:ilvl w:val="0"/>
          <w:numId w:val="11"/>
        </w:numPr>
        <w:spacing w:after="0" w:line="240" w:lineRule="auto"/>
        <w:ind w:left="2160"/>
        <w:rPr>
          <w:rFonts w:ascii="Arial" w:hAnsi="Arial" w:cs="Arial"/>
          <w:bCs/>
          <w:i/>
          <w:sz w:val="24"/>
          <w:szCs w:val="24"/>
        </w:rPr>
      </w:pPr>
      <w:r w:rsidRPr="00C20949">
        <w:rPr>
          <w:rFonts w:ascii="Arial" w:hAnsi="Arial" w:cs="Arial"/>
          <w:bCs/>
          <w:sz w:val="24"/>
          <w:szCs w:val="24"/>
        </w:rPr>
        <w:t>Report all suspected information security breaches promptly so that appropriate action can be taken to minimise harm</w:t>
      </w:r>
      <w:r w:rsidRPr="00C20949">
        <w:rPr>
          <w:rFonts w:ascii="Arial" w:hAnsi="Arial" w:cs="Arial"/>
          <w:bCs/>
          <w:i/>
          <w:sz w:val="24"/>
          <w:szCs w:val="24"/>
        </w:rPr>
        <w:t xml:space="preserve">.  </w:t>
      </w:r>
    </w:p>
    <w:p w14:paraId="3774FE33" w14:textId="1FD1CF91" w:rsidR="00037842" w:rsidRDefault="00037842" w:rsidP="00375B72">
      <w:pPr>
        <w:spacing w:after="0" w:line="240" w:lineRule="auto"/>
        <w:rPr>
          <w:rFonts w:ascii="Arial" w:hAnsi="Arial" w:cs="Arial"/>
          <w:bCs/>
          <w:sz w:val="24"/>
          <w:szCs w:val="24"/>
        </w:rPr>
      </w:pPr>
    </w:p>
    <w:p w14:paraId="4F14A3C6" w14:textId="77777777" w:rsidR="00AA1B5C" w:rsidRPr="00C20949" w:rsidRDefault="00AA1B5C" w:rsidP="00375B72">
      <w:pPr>
        <w:spacing w:after="0" w:line="240" w:lineRule="auto"/>
        <w:rPr>
          <w:rFonts w:ascii="Arial" w:hAnsi="Arial" w:cs="Arial"/>
          <w:bCs/>
          <w:sz w:val="24"/>
          <w:szCs w:val="24"/>
        </w:rPr>
      </w:pPr>
    </w:p>
    <w:p w14:paraId="3EA62CA7" w14:textId="77777777" w:rsidR="00375B72" w:rsidRPr="00C20949" w:rsidRDefault="00375B72" w:rsidP="00375B72">
      <w:pPr>
        <w:spacing w:after="0" w:line="240" w:lineRule="auto"/>
        <w:rPr>
          <w:rFonts w:ascii="Arial" w:hAnsi="Arial" w:cs="Arial"/>
          <w:b/>
          <w:bCs/>
          <w:sz w:val="24"/>
          <w:szCs w:val="24"/>
        </w:rPr>
      </w:pPr>
      <w:r w:rsidRPr="00C20949">
        <w:rPr>
          <w:rFonts w:ascii="Arial" w:hAnsi="Arial" w:cs="Arial"/>
          <w:b/>
          <w:bCs/>
          <w:sz w:val="24"/>
          <w:szCs w:val="24"/>
        </w:rPr>
        <w:t>8.</w:t>
      </w:r>
      <w:r w:rsidRPr="00C20949">
        <w:rPr>
          <w:rFonts w:ascii="Arial" w:hAnsi="Arial" w:cs="Arial"/>
          <w:b/>
          <w:bCs/>
          <w:sz w:val="24"/>
          <w:szCs w:val="24"/>
        </w:rPr>
        <w:tab/>
        <w:t>RECORDS OF PROCESSING ACTIVITY</w:t>
      </w:r>
    </w:p>
    <w:p w14:paraId="080BC8BB" w14:textId="77777777" w:rsidR="00375B72" w:rsidRPr="00C20949" w:rsidRDefault="00375B72" w:rsidP="00375B72">
      <w:pPr>
        <w:spacing w:after="0" w:line="240" w:lineRule="auto"/>
        <w:ind w:left="1440" w:hanging="720"/>
        <w:rPr>
          <w:rFonts w:ascii="Arial" w:hAnsi="Arial" w:cs="Arial"/>
          <w:bCs/>
          <w:sz w:val="24"/>
          <w:szCs w:val="24"/>
        </w:rPr>
      </w:pPr>
    </w:p>
    <w:p w14:paraId="47205B0A" w14:textId="3CDD56B6" w:rsidR="00375B72" w:rsidRPr="00C20949" w:rsidRDefault="00375B72" w:rsidP="00375B72">
      <w:pPr>
        <w:spacing w:after="0" w:line="240" w:lineRule="auto"/>
        <w:ind w:left="709" w:hanging="709"/>
        <w:jc w:val="both"/>
        <w:rPr>
          <w:rFonts w:ascii="Arial" w:hAnsi="Arial" w:cs="Arial"/>
          <w:bCs/>
          <w:sz w:val="24"/>
          <w:szCs w:val="24"/>
        </w:rPr>
      </w:pPr>
      <w:r w:rsidRPr="00C20949">
        <w:rPr>
          <w:rFonts w:ascii="Arial" w:hAnsi="Arial" w:cs="Arial"/>
          <w:bCs/>
          <w:sz w:val="24"/>
          <w:szCs w:val="24"/>
        </w:rPr>
        <w:t>8.1</w:t>
      </w:r>
      <w:r w:rsidRPr="00C20949">
        <w:rPr>
          <w:rFonts w:ascii="Arial" w:hAnsi="Arial" w:cs="Arial"/>
          <w:bCs/>
          <w:sz w:val="24"/>
          <w:szCs w:val="24"/>
        </w:rPr>
        <w:tab/>
        <w:t xml:space="preserve">The GDPR contains explicit provisions regarding the need for organisations to document their processing activities. In order to discharge this key responsibility, the </w:t>
      </w:r>
      <w:r w:rsidR="00E21E95">
        <w:rPr>
          <w:rFonts w:ascii="Arial" w:hAnsi="Arial" w:cs="Arial"/>
          <w:bCs/>
          <w:sz w:val="24"/>
          <w:szCs w:val="24"/>
        </w:rPr>
        <w:t>School</w:t>
      </w:r>
      <w:r w:rsidRPr="00C20949">
        <w:rPr>
          <w:rFonts w:ascii="Arial" w:hAnsi="Arial" w:cs="Arial"/>
          <w:bCs/>
          <w:sz w:val="24"/>
          <w:szCs w:val="24"/>
        </w:rPr>
        <w:t xml:space="preserve"> has in </w:t>
      </w:r>
      <w:r w:rsidR="00E6533E">
        <w:rPr>
          <w:rFonts w:ascii="Arial" w:hAnsi="Arial" w:cs="Arial"/>
          <w:bCs/>
          <w:sz w:val="24"/>
          <w:szCs w:val="24"/>
        </w:rPr>
        <w:t>place</w:t>
      </w:r>
      <w:r w:rsidRPr="00CF5D05">
        <w:rPr>
          <w:rFonts w:ascii="Arial" w:hAnsi="Arial" w:cs="Arial"/>
          <w:bCs/>
          <w:sz w:val="24"/>
          <w:szCs w:val="24"/>
        </w:rPr>
        <w:t xml:space="preserve"> </w:t>
      </w:r>
      <w:r w:rsidR="00CF5D05" w:rsidRPr="00CF5D05">
        <w:rPr>
          <w:rFonts w:ascii="Arial" w:hAnsi="Arial" w:cs="Arial"/>
          <w:bCs/>
          <w:sz w:val="24"/>
          <w:szCs w:val="24"/>
        </w:rPr>
        <w:t>Data Protection Register</w:t>
      </w:r>
      <w:r w:rsidR="00E6533E">
        <w:rPr>
          <w:rFonts w:ascii="Arial" w:hAnsi="Arial" w:cs="Arial"/>
          <w:bCs/>
          <w:sz w:val="24"/>
          <w:szCs w:val="24"/>
        </w:rPr>
        <w:t>s</w:t>
      </w:r>
      <w:r w:rsidRPr="00CF5D05">
        <w:rPr>
          <w:rFonts w:ascii="Arial" w:hAnsi="Arial" w:cs="Arial"/>
          <w:bCs/>
          <w:sz w:val="24"/>
          <w:szCs w:val="24"/>
        </w:rPr>
        <w:t xml:space="preserve"> </w:t>
      </w:r>
      <w:r w:rsidR="00CF5D05" w:rsidRPr="00CF5D05">
        <w:rPr>
          <w:rFonts w:ascii="Arial" w:hAnsi="Arial" w:cs="Arial"/>
          <w:bCs/>
          <w:sz w:val="24"/>
          <w:szCs w:val="24"/>
        </w:rPr>
        <w:t>(DP</w:t>
      </w:r>
      <w:r w:rsidRPr="00CF5D05">
        <w:rPr>
          <w:rFonts w:ascii="Arial" w:hAnsi="Arial" w:cs="Arial"/>
          <w:bCs/>
          <w:sz w:val="24"/>
          <w:szCs w:val="24"/>
        </w:rPr>
        <w:t>R</w:t>
      </w:r>
      <w:r w:rsidR="008C053F">
        <w:rPr>
          <w:rFonts w:ascii="Arial" w:hAnsi="Arial" w:cs="Arial"/>
          <w:bCs/>
          <w:sz w:val="24"/>
          <w:szCs w:val="24"/>
        </w:rPr>
        <w:t>s</w:t>
      </w:r>
      <w:r w:rsidRPr="00CF5D05">
        <w:rPr>
          <w:rFonts w:ascii="Arial" w:hAnsi="Arial" w:cs="Arial"/>
          <w:bCs/>
          <w:sz w:val="24"/>
          <w:szCs w:val="24"/>
        </w:rPr>
        <w:t xml:space="preserve">). The </w:t>
      </w:r>
      <w:r w:rsidR="00CF5D05" w:rsidRPr="00CF5D05">
        <w:rPr>
          <w:rFonts w:ascii="Arial" w:hAnsi="Arial" w:cs="Arial"/>
          <w:bCs/>
          <w:sz w:val="24"/>
          <w:szCs w:val="24"/>
        </w:rPr>
        <w:t>DPR</w:t>
      </w:r>
      <w:r w:rsidR="00E6533E">
        <w:rPr>
          <w:rFonts w:ascii="Arial" w:hAnsi="Arial" w:cs="Arial"/>
          <w:bCs/>
          <w:sz w:val="24"/>
          <w:szCs w:val="24"/>
        </w:rPr>
        <w:t>s document</w:t>
      </w:r>
      <w:r w:rsidRPr="00C20949">
        <w:rPr>
          <w:rFonts w:ascii="Arial" w:hAnsi="Arial" w:cs="Arial"/>
          <w:bCs/>
          <w:sz w:val="24"/>
          <w:szCs w:val="24"/>
        </w:rPr>
        <w:t xml:space="preserve"> the following for each processing activity:</w:t>
      </w:r>
    </w:p>
    <w:p w14:paraId="3F5175CF" w14:textId="77777777" w:rsidR="00375B72" w:rsidRPr="00C20949" w:rsidRDefault="00375B72" w:rsidP="00375B72">
      <w:pPr>
        <w:spacing w:after="0" w:line="240" w:lineRule="auto"/>
        <w:ind w:left="1440" w:hanging="720"/>
        <w:rPr>
          <w:rFonts w:ascii="Arial" w:hAnsi="Arial" w:cs="Arial"/>
          <w:bCs/>
          <w:sz w:val="24"/>
          <w:szCs w:val="24"/>
        </w:rPr>
      </w:pPr>
    </w:p>
    <w:p w14:paraId="3321649C" w14:textId="067D935B"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bCs/>
          <w:sz w:val="24"/>
          <w:szCs w:val="24"/>
        </w:rPr>
        <w:t>purpose for processing</w:t>
      </w:r>
      <w:r w:rsidR="00150D30">
        <w:rPr>
          <w:rFonts w:ascii="Arial" w:hAnsi="Arial" w:cs="Arial"/>
          <w:bCs/>
          <w:sz w:val="24"/>
          <w:szCs w:val="24"/>
        </w:rPr>
        <w:t>;</w:t>
      </w:r>
    </w:p>
    <w:p w14:paraId="231D896B" w14:textId="21280D15"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bCs/>
          <w:sz w:val="24"/>
          <w:szCs w:val="24"/>
        </w:rPr>
        <w:t>legal basis for processing</w:t>
      </w:r>
      <w:r w:rsidR="00150D30">
        <w:rPr>
          <w:rFonts w:ascii="Arial" w:hAnsi="Arial" w:cs="Arial"/>
          <w:bCs/>
          <w:sz w:val="24"/>
          <w:szCs w:val="24"/>
        </w:rPr>
        <w:t>;</w:t>
      </w:r>
    </w:p>
    <w:p w14:paraId="3F2D920E" w14:textId="355575EB"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bCs/>
          <w:sz w:val="24"/>
          <w:szCs w:val="24"/>
        </w:rPr>
        <w:t>arrangements in respect of information sharing (with both internal and external partners)</w:t>
      </w:r>
      <w:r w:rsidR="00150D30">
        <w:rPr>
          <w:rFonts w:ascii="Arial" w:hAnsi="Arial" w:cs="Arial"/>
          <w:bCs/>
          <w:sz w:val="24"/>
          <w:szCs w:val="24"/>
        </w:rPr>
        <w:t>;</w:t>
      </w:r>
    </w:p>
    <w:p w14:paraId="5249082A" w14:textId="2D2A8A16"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bCs/>
          <w:sz w:val="24"/>
          <w:szCs w:val="24"/>
        </w:rPr>
        <w:t>retention requirements</w:t>
      </w:r>
      <w:r w:rsidR="00150D30">
        <w:rPr>
          <w:rFonts w:ascii="Arial" w:hAnsi="Arial" w:cs="Arial"/>
          <w:bCs/>
          <w:sz w:val="24"/>
          <w:szCs w:val="24"/>
        </w:rPr>
        <w:t>;</w:t>
      </w:r>
    </w:p>
    <w:p w14:paraId="56CB0E5F" w14:textId="77777777"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sz w:val="24"/>
          <w:szCs w:val="24"/>
        </w:rPr>
        <w:t>information required for privacy notices;</w:t>
      </w:r>
    </w:p>
    <w:p w14:paraId="46F3278E" w14:textId="17BCDDCA"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sz w:val="24"/>
          <w:szCs w:val="24"/>
        </w:rPr>
        <w:lastRenderedPageBreak/>
        <w:t>records of consent</w:t>
      </w:r>
      <w:r w:rsidR="00150D30">
        <w:rPr>
          <w:rFonts w:ascii="Arial" w:hAnsi="Arial" w:cs="Arial"/>
          <w:sz w:val="24"/>
          <w:szCs w:val="24"/>
        </w:rPr>
        <w:t>;</w:t>
      </w:r>
    </w:p>
    <w:p w14:paraId="794152A4" w14:textId="77777777"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sz w:val="24"/>
          <w:szCs w:val="24"/>
        </w:rPr>
        <w:t xml:space="preserve">controller-processor contracts; </w:t>
      </w:r>
    </w:p>
    <w:p w14:paraId="5A0C5889" w14:textId="77777777"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sz w:val="24"/>
          <w:szCs w:val="24"/>
        </w:rPr>
        <w:t xml:space="preserve">the location of personal data; </w:t>
      </w:r>
    </w:p>
    <w:p w14:paraId="26AD5C75" w14:textId="59285F6F"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sz w:val="24"/>
          <w:szCs w:val="24"/>
        </w:rPr>
        <w:t>Data Protection Impact Assessment reports</w:t>
      </w:r>
      <w:r w:rsidR="00150D30">
        <w:rPr>
          <w:rFonts w:ascii="Arial" w:hAnsi="Arial" w:cs="Arial"/>
          <w:sz w:val="24"/>
          <w:szCs w:val="24"/>
        </w:rPr>
        <w:t>; and</w:t>
      </w:r>
    </w:p>
    <w:p w14:paraId="63C0C26D" w14:textId="77777777" w:rsidR="00375B72" w:rsidRPr="00C20949" w:rsidRDefault="00375B72" w:rsidP="00375B72">
      <w:pPr>
        <w:pStyle w:val="ListParagraph"/>
        <w:numPr>
          <w:ilvl w:val="0"/>
          <w:numId w:val="7"/>
        </w:numPr>
        <w:spacing w:after="0" w:line="240" w:lineRule="auto"/>
        <w:ind w:left="1800"/>
        <w:rPr>
          <w:rFonts w:ascii="Arial" w:hAnsi="Arial" w:cs="Arial"/>
          <w:bCs/>
          <w:sz w:val="24"/>
          <w:szCs w:val="24"/>
        </w:rPr>
      </w:pPr>
      <w:r w:rsidRPr="00C20949">
        <w:rPr>
          <w:rFonts w:ascii="Arial" w:hAnsi="Arial" w:cs="Arial"/>
          <w:sz w:val="24"/>
          <w:szCs w:val="24"/>
        </w:rPr>
        <w:t>Records of personal data breaches.</w:t>
      </w:r>
    </w:p>
    <w:p w14:paraId="74EFCC33" w14:textId="77777777" w:rsidR="00375B72" w:rsidRPr="00C20949" w:rsidRDefault="00375B72" w:rsidP="00375B72">
      <w:pPr>
        <w:spacing w:after="0" w:line="240" w:lineRule="auto"/>
        <w:ind w:left="720" w:hanging="720"/>
        <w:rPr>
          <w:rFonts w:ascii="Arial" w:hAnsi="Arial" w:cs="Arial"/>
          <w:bCs/>
          <w:color w:val="FFC000" w:themeColor="accent4"/>
          <w:sz w:val="24"/>
          <w:szCs w:val="24"/>
        </w:rPr>
      </w:pPr>
    </w:p>
    <w:p w14:paraId="2E79C35B" w14:textId="559BCE2C" w:rsidR="00375B72" w:rsidRPr="00C20949" w:rsidRDefault="00375B72" w:rsidP="00375B72">
      <w:pPr>
        <w:spacing w:after="0" w:line="240" w:lineRule="auto"/>
        <w:ind w:left="720" w:hanging="720"/>
        <w:rPr>
          <w:rFonts w:ascii="Arial" w:hAnsi="Arial" w:cs="Arial"/>
          <w:bCs/>
          <w:sz w:val="24"/>
          <w:szCs w:val="24"/>
        </w:rPr>
      </w:pPr>
      <w:r w:rsidRPr="00C20949">
        <w:rPr>
          <w:rFonts w:ascii="Arial" w:hAnsi="Arial" w:cs="Arial"/>
          <w:bCs/>
          <w:sz w:val="24"/>
          <w:szCs w:val="24"/>
        </w:rPr>
        <w:t>8.2</w:t>
      </w:r>
      <w:r w:rsidRPr="00C20949">
        <w:rPr>
          <w:rFonts w:ascii="Arial" w:hAnsi="Arial" w:cs="Arial"/>
          <w:bCs/>
          <w:sz w:val="24"/>
          <w:szCs w:val="24"/>
        </w:rPr>
        <w:tab/>
        <w:t xml:space="preserve">Each </w:t>
      </w:r>
      <w:r w:rsidR="00CF5D05" w:rsidRPr="00CF5D05">
        <w:rPr>
          <w:rFonts w:ascii="Arial" w:hAnsi="Arial" w:cs="Arial"/>
          <w:bCs/>
          <w:sz w:val="24"/>
          <w:szCs w:val="24"/>
        </w:rPr>
        <w:t>DP</w:t>
      </w:r>
      <w:r w:rsidRPr="00CF5D05">
        <w:rPr>
          <w:rFonts w:ascii="Arial" w:hAnsi="Arial" w:cs="Arial"/>
          <w:bCs/>
          <w:sz w:val="24"/>
          <w:szCs w:val="24"/>
        </w:rPr>
        <w:t>R</w:t>
      </w:r>
      <w:r w:rsidRPr="00C20949">
        <w:rPr>
          <w:rFonts w:ascii="Arial" w:hAnsi="Arial" w:cs="Arial"/>
          <w:bCs/>
          <w:sz w:val="24"/>
          <w:szCs w:val="24"/>
        </w:rPr>
        <w:t xml:space="preserve"> will be subjected to regular review.</w:t>
      </w:r>
    </w:p>
    <w:p w14:paraId="1048333B" w14:textId="77777777" w:rsidR="00375B72" w:rsidRDefault="00375B72" w:rsidP="00375B72">
      <w:pPr>
        <w:spacing w:after="0" w:line="240" w:lineRule="auto"/>
        <w:ind w:left="720" w:hanging="720"/>
        <w:rPr>
          <w:rFonts w:ascii="Arial" w:hAnsi="Arial" w:cs="Arial"/>
          <w:bCs/>
          <w:color w:val="FFC000" w:themeColor="accent4"/>
          <w:sz w:val="24"/>
          <w:szCs w:val="24"/>
        </w:rPr>
      </w:pPr>
    </w:p>
    <w:p w14:paraId="3CE2289D" w14:textId="77777777" w:rsidR="00F5218F" w:rsidRPr="00C20949" w:rsidRDefault="00F5218F" w:rsidP="00375B72">
      <w:pPr>
        <w:spacing w:after="0" w:line="240" w:lineRule="auto"/>
        <w:ind w:left="720" w:hanging="720"/>
        <w:rPr>
          <w:rFonts w:ascii="Arial" w:hAnsi="Arial" w:cs="Arial"/>
          <w:bCs/>
          <w:color w:val="FFC000" w:themeColor="accent4"/>
          <w:sz w:val="24"/>
          <w:szCs w:val="24"/>
        </w:rPr>
      </w:pPr>
    </w:p>
    <w:p w14:paraId="4B3CE221" w14:textId="77777777" w:rsidR="00375B72" w:rsidRPr="00C20949" w:rsidRDefault="00375B72" w:rsidP="00375B72">
      <w:pPr>
        <w:spacing w:after="0" w:line="240" w:lineRule="auto"/>
        <w:rPr>
          <w:rFonts w:ascii="Arial" w:hAnsi="Arial" w:cs="Arial"/>
          <w:b/>
          <w:bCs/>
          <w:sz w:val="24"/>
          <w:szCs w:val="24"/>
        </w:rPr>
      </w:pPr>
      <w:r w:rsidRPr="00C20949">
        <w:rPr>
          <w:rFonts w:ascii="Arial" w:hAnsi="Arial" w:cs="Arial"/>
          <w:b/>
          <w:bCs/>
          <w:sz w:val="24"/>
          <w:szCs w:val="24"/>
        </w:rPr>
        <w:t>9.</w:t>
      </w:r>
      <w:r w:rsidRPr="00C20949">
        <w:rPr>
          <w:rFonts w:ascii="Arial" w:hAnsi="Arial" w:cs="Arial"/>
          <w:b/>
          <w:bCs/>
          <w:sz w:val="24"/>
          <w:szCs w:val="24"/>
        </w:rPr>
        <w:tab/>
        <w:t>DATA PROTECTION IMPACT ASSESSMENTS (DPIA)</w:t>
      </w:r>
    </w:p>
    <w:p w14:paraId="79BBF6AF" w14:textId="77777777" w:rsidR="00375B72" w:rsidRPr="00C20949" w:rsidRDefault="00375B72" w:rsidP="00375B72">
      <w:pPr>
        <w:spacing w:after="0" w:line="240" w:lineRule="auto"/>
        <w:ind w:left="720"/>
        <w:rPr>
          <w:rFonts w:ascii="Arial" w:hAnsi="Arial" w:cs="Arial"/>
          <w:b/>
          <w:bCs/>
          <w:color w:val="FFC000" w:themeColor="accent4"/>
          <w:sz w:val="24"/>
          <w:szCs w:val="24"/>
        </w:rPr>
      </w:pPr>
    </w:p>
    <w:p w14:paraId="3AF38A97" w14:textId="3D40E0CC" w:rsidR="00375B72" w:rsidRPr="00C20949" w:rsidRDefault="00347977" w:rsidP="00375B72">
      <w:pPr>
        <w:spacing w:after="0" w:line="240" w:lineRule="auto"/>
        <w:ind w:left="720" w:hanging="720"/>
        <w:jc w:val="both"/>
        <w:rPr>
          <w:rFonts w:ascii="Arial" w:hAnsi="Arial" w:cs="Arial"/>
          <w:bCs/>
          <w:sz w:val="24"/>
          <w:szCs w:val="24"/>
        </w:rPr>
      </w:pPr>
      <w:r>
        <w:rPr>
          <w:rFonts w:ascii="Arial" w:hAnsi="Arial" w:cs="Arial"/>
          <w:bCs/>
          <w:sz w:val="24"/>
          <w:szCs w:val="24"/>
        </w:rPr>
        <w:t>9.1</w:t>
      </w:r>
      <w:r>
        <w:rPr>
          <w:rFonts w:ascii="Arial" w:hAnsi="Arial" w:cs="Arial"/>
          <w:bCs/>
          <w:sz w:val="24"/>
          <w:szCs w:val="24"/>
        </w:rPr>
        <w:tab/>
        <w:t>The Schoo</w:t>
      </w:r>
      <w:r w:rsidR="00375B72" w:rsidRPr="00C20949">
        <w:rPr>
          <w:rFonts w:ascii="Arial" w:hAnsi="Arial" w:cs="Arial"/>
          <w:bCs/>
          <w:sz w:val="24"/>
          <w:szCs w:val="24"/>
        </w:rPr>
        <w:t xml:space="preserve">l will apply ‘privacy by design’ principles when developing and managing information systems and processes involving personal data. </w:t>
      </w:r>
    </w:p>
    <w:p w14:paraId="2C1895CD" w14:textId="77777777" w:rsidR="00375B72" w:rsidRPr="00C20949" w:rsidRDefault="00375B72" w:rsidP="00375B72">
      <w:pPr>
        <w:spacing w:after="0" w:line="240" w:lineRule="auto"/>
        <w:ind w:left="720" w:hanging="720"/>
        <w:jc w:val="both"/>
        <w:rPr>
          <w:rFonts w:ascii="Arial" w:hAnsi="Arial" w:cs="Arial"/>
          <w:bCs/>
          <w:sz w:val="24"/>
          <w:szCs w:val="24"/>
        </w:rPr>
      </w:pPr>
    </w:p>
    <w:p w14:paraId="4637B63C" w14:textId="181C6762" w:rsidR="00375B72" w:rsidRPr="00C20949" w:rsidRDefault="00375B72" w:rsidP="00375B72">
      <w:pPr>
        <w:spacing w:after="0" w:line="240" w:lineRule="auto"/>
        <w:jc w:val="both"/>
        <w:rPr>
          <w:rFonts w:ascii="Arial" w:hAnsi="Arial" w:cs="Arial"/>
          <w:bCs/>
          <w:sz w:val="24"/>
          <w:szCs w:val="24"/>
        </w:rPr>
      </w:pPr>
      <w:r w:rsidRPr="00C20949">
        <w:rPr>
          <w:rFonts w:ascii="Arial" w:hAnsi="Arial" w:cs="Arial"/>
          <w:bCs/>
          <w:sz w:val="24"/>
          <w:szCs w:val="24"/>
        </w:rPr>
        <w:t>9.2</w:t>
      </w:r>
      <w:r w:rsidRPr="00C20949">
        <w:rPr>
          <w:rFonts w:ascii="Arial" w:hAnsi="Arial" w:cs="Arial"/>
          <w:bCs/>
          <w:sz w:val="24"/>
          <w:szCs w:val="24"/>
        </w:rPr>
        <w:tab/>
        <w:t xml:space="preserve">Specifically the </w:t>
      </w:r>
      <w:r w:rsidR="00347977">
        <w:rPr>
          <w:rFonts w:ascii="Arial" w:hAnsi="Arial" w:cs="Arial"/>
          <w:bCs/>
          <w:sz w:val="24"/>
          <w:szCs w:val="24"/>
        </w:rPr>
        <w:t>School</w:t>
      </w:r>
      <w:r w:rsidRPr="00C20949">
        <w:rPr>
          <w:rFonts w:ascii="Arial" w:hAnsi="Arial" w:cs="Arial"/>
          <w:bCs/>
          <w:sz w:val="24"/>
          <w:szCs w:val="24"/>
        </w:rPr>
        <w:t xml:space="preserve"> will: </w:t>
      </w:r>
    </w:p>
    <w:p w14:paraId="6256F0B0" w14:textId="77777777" w:rsidR="00375B72" w:rsidRPr="00C20949" w:rsidRDefault="00375B72" w:rsidP="00375B72">
      <w:pPr>
        <w:spacing w:after="0" w:line="240" w:lineRule="auto"/>
        <w:ind w:left="720"/>
        <w:jc w:val="both"/>
        <w:rPr>
          <w:rFonts w:ascii="Arial" w:hAnsi="Arial" w:cs="Arial"/>
          <w:bCs/>
          <w:sz w:val="24"/>
          <w:szCs w:val="24"/>
        </w:rPr>
      </w:pPr>
    </w:p>
    <w:p w14:paraId="44EA7412" w14:textId="4D203AAC" w:rsidR="00375B72" w:rsidRPr="00956F24" w:rsidRDefault="00375B72" w:rsidP="00956F24">
      <w:pPr>
        <w:pStyle w:val="ListParagraph"/>
        <w:numPr>
          <w:ilvl w:val="0"/>
          <w:numId w:val="14"/>
        </w:numPr>
        <w:spacing w:after="0" w:line="240" w:lineRule="auto"/>
        <w:jc w:val="both"/>
        <w:rPr>
          <w:rFonts w:ascii="Arial" w:hAnsi="Arial" w:cs="Arial"/>
          <w:bCs/>
          <w:sz w:val="24"/>
          <w:szCs w:val="24"/>
        </w:rPr>
      </w:pPr>
      <w:r w:rsidRPr="00C20949">
        <w:rPr>
          <w:rFonts w:ascii="Arial" w:hAnsi="Arial" w:cs="Arial"/>
          <w:bCs/>
          <w:sz w:val="24"/>
          <w:szCs w:val="24"/>
        </w:rPr>
        <w:t xml:space="preserve">Undertake </w:t>
      </w:r>
      <w:r w:rsidRPr="00C20949">
        <w:rPr>
          <w:rFonts w:ascii="Arial" w:eastAsia="Times New Roman" w:hAnsi="Arial" w:cs="Arial"/>
          <w:sz w:val="24"/>
          <w:szCs w:val="24"/>
        </w:rPr>
        <w:t xml:space="preserve">proportionate DPIA’s to identify and mitigate data protection risks at an early stage of a project where </w:t>
      </w:r>
      <w:r w:rsidRPr="00C20949">
        <w:rPr>
          <w:rFonts w:ascii="Arial" w:hAnsi="Arial" w:cs="Arial"/>
          <w:bCs/>
          <w:sz w:val="24"/>
          <w:szCs w:val="24"/>
        </w:rPr>
        <w:t xml:space="preserve">new technology is being deployed or the processing is likely to result in a high risk to the rights and freedoms of individuals. </w:t>
      </w:r>
    </w:p>
    <w:p w14:paraId="7E8FE76A" w14:textId="033363CA" w:rsidR="00375B72" w:rsidRPr="00956F24" w:rsidRDefault="00375B72" w:rsidP="00956F24">
      <w:pPr>
        <w:pStyle w:val="Default"/>
        <w:numPr>
          <w:ilvl w:val="0"/>
          <w:numId w:val="14"/>
        </w:numPr>
        <w:jc w:val="both"/>
        <w:rPr>
          <w:color w:val="auto"/>
        </w:rPr>
      </w:pPr>
      <w:r w:rsidRPr="00C20949">
        <w:rPr>
          <w:color w:val="auto"/>
        </w:rPr>
        <w:t xml:space="preserve">Collect, disclose and retain the minimum personal data for the minimum time </w:t>
      </w:r>
      <w:r w:rsidRPr="00C20949">
        <w:rPr>
          <w:i/>
          <w:iCs/>
          <w:color w:val="auto"/>
        </w:rPr>
        <w:t xml:space="preserve">necessary </w:t>
      </w:r>
      <w:r w:rsidRPr="00C20949">
        <w:rPr>
          <w:color w:val="auto"/>
        </w:rPr>
        <w:t>for the purpose (i.e. adopt data minimisation)</w:t>
      </w:r>
      <w:r w:rsidR="00DA2BA0">
        <w:rPr>
          <w:color w:val="auto"/>
        </w:rPr>
        <w:t>.</w:t>
      </w:r>
    </w:p>
    <w:p w14:paraId="71ADD127" w14:textId="0A639F35" w:rsidR="00375B72" w:rsidRPr="00C20949" w:rsidRDefault="00375B72" w:rsidP="00375B72">
      <w:pPr>
        <w:pStyle w:val="ListParagraph"/>
        <w:numPr>
          <w:ilvl w:val="0"/>
          <w:numId w:val="14"/>
        </w:numPr>
        <w:autoSpaceDE w:val="0"/>
        <w:autoSpaceDN w:val="0"/>
        <w:adjustRightInd w:val="0"/>
        <w:spacing w:after="0" w:line="240" w:lineRule="auto"/>
        <w:jc w:val="both"/>
        <w:rPr>
          <w:rFonts w:ascii="Arial" w:eastAsia="Times New Roman" w:hAnsi="Arial" w:cs="Arial"/>
          <w:sz w:val="24"/>
          <w:szCs w:val="24"/>
        </w:rPr>
      </w:pPr>
      <w:r w:rsidRPr="00C20949">
        <w:rPr>
          <w:rFonts w:ascii="Arial" w:eastAsia="Times New Roman" w:hAnsi="Arial" w:cs="Arial"/>
          <w:sz w:val="24"/>
          <w:szCs w:val="24"/>
        </w:rPr>
        <w:t>Anonymise personal data wherever necessary and appropriate, for instance when us</w:t>
      </w:r>
      <w:r w:rsidR="00DA2BA0">
        <w:rPr>
          <w:rFonts w:ascii="Arial" w:eastAsia="Times New Roman" w:hAnsi="Arial" w:cs="Arial"/>
          <w:sz w:val="24"/>
          <w:szCs w:val="24"/>
        </w:rPr>
        <w:t>ing it for statistical purposes.</w:t>
      </w:r>
    </w:p>
    <w:p w14:paraId="343DCAEB" w14:textId="77777777" w:rsidR="00375B72" w:rsidRDefault="00375B72" w:rsidP="00375B72">
      <w:pPr>
        <w:autoSpaceDE w:val="0"/>
        <w:autoSpaceDN w:val="0"/>
        <w:adjustRightInd w:val="0"/>
        <w:spacing w:after="0" w:line="240" w:lineRule="auto"/>
        <w:ind w:left="720"/>
        <w:rPr>
          <w:rFonts w:ascii="Arial" w:eastAsia="Times New Roman" w:hAnsi="Arial" w:cs="Arial"/>
          <w:sz w:val="24"/>
          <w:szCs w:val="24"/>
        </w:rPr>
      </w:pPr>
    </w:p>
    <w:p w14:paraId="419E55B0" w14:textId="77777777" w:rsidR="00F5218F" w:rsidRPr="00C20949" w:rsidRDefault="00F5218F" w:rsidP="00375B72">
      <w:pPr>
        <w:autoSpaceDE w:val="0"/>
        <w:autoSpaceDN w:val="0"/>
        <w:adjustRightInd w:val="0"/>
        <w:spacing w:after="0" w:line="240" w:lineRule="auto"/>
        <w:ind w:left="720"/>
        <w:rPr>
          <w:rFonts w:ascii="Arial" w:eastAsia="Times New Roman" w:hAnsi="Arial" w:cs="Arial"/>
          <w:sz w:val="24"/>
          <w:szCs w:val="24"/>
        </w:rPr>
      </w:pPr>
    </w:p>
    <w:p w14:paraId="724A233E" w14:textId="77777777" w:rsidR="00375B72" w:rsidRPr="00C20949" w:rsidRDefault="00375B72" w:rsidP="00375B72">
      <w:pPr>
        <w:autoSpaceDE w:val="0"/>
        <w:autoSpaceDN w:val="0"/>
        <w:adjustRightInd w:val="0"/>
        <w:spacing w:after="0" w:line="240" w:lineRule="auto"/>
        <w:rPr>
          <w:rFonts w:ascii="Arial" w:hAnsi="Arial" w:cs="Arial"/>
          <w:b/>
          <w:bCs/>
          <w:sz w:val="24"/>
          <w:szCs w:val="24"/>
        </w:rPr>
      </w:pPr>
      <w:r w:rsidRPr="00C20949">
        <w:rPr>
          <w:rFonts w:ascii="Arial" w:hAnsi="Arial" w:cs="Arial"/>
          <w:b/>
          <w:bCs/>
          <w:sz w:val="24"/>
          <w:szCs w:val="24"/>
        </w:rPr>
        <w:t>10.</w:t>
      </w:r>
      <w:r w:rsidRPr="00C20949">
        <w:rPr>
          <w:rFonts w:ascii="Arial" w:hAnsi="Arial" w:cs="Arial"/>
          <w:b/>
          <w:bCs/>
          <w:sz w:val="24"/>
          <w:szCs w:val="24"/>
        </w:rPr>
        <w:tab/>
        <w:t xml:space="preserve">BREACHES OF PERSONAL DATA </w:t>
      </w:r>
    </w:p>
    <w:p w14:paraId="2136E75A" w14:textId="77777777" w:rsidR="00375B72" w:rsidRPr="00C20949" w:rsidRDefault="00375B72" w:rsidP="00375B72">
      <w:pPr>
        <w:pStyle w:val="Default"/>
        <w:ind w:left="709" w:hanging="709"/>
        <w:rPr>
          <w:color w:val="auto"/>
        </w:rPr>
      </w:pPr>
    </w:p>
    <w:p w14:paraId="52563BD7" w14:textId="77777777" w:rsidR="00375B72" w:rsidRPr="00C20949" w:rsidRDefault="00375B72" w:rsidP="00375B72">
      <w:pPr>
        <w:pStyle w:val="Default"/>
        <w:ind w:left="709" w:hanging="709"/>
        <w:jc w:val="both"/>
        <w:rPr>
          <w:color w:val="auto"/>
        </w:rPr>
      </w:pPr>
      <w:r w:rsidRPr="00C20949">
        <w:rPr>
          <w:color w:val="auto"/>
        </w:rPr>
        <w:t>10.1</w:t>
      </w:r>
      <w:r w:rsidRPr="00C20949">
        <w:rPr>
          <w:color w:val="auto"/>
        </w:rPr>
        <w:tab/>
        <w:t xml:space="preserve">The GDPR introduces a duty on all organisations to report certain types of personal data breaches to the relevant supervisory authority (Information Commissioner). This must be done within 72 hours of becoming aware of the breach, where feasible. </w:t>
      </w:r>
    </w:p>
    <w:p w14:paraId="51428045" w14:textId="77777777" w:rsidR="00375B72" w:rsidRPr="00C20949" w:rsidRDefault="00375B72" w:rsidP="00375B72">
      <w:pPr>
        <w:pStyle w:val="Default"/>
        <w:ind w:left="720"/>
        <w:jc w:val="both"/>
        <w:rPr>
          <w:color w:val="auto"/>
        </w:rPr>
      </w:pPr>
    </w:p>
    <w:p w14:paraId="7F3FB6BF" w14:textId="77777777" w:rsidR="00375B72" w:rsidRPr="00C20949" w:rsidRDefault="00375B72" w:rsidP="00375B72">
      <w:pPr>
        <w:pStyle w:val="Default"/>
        <w:ind w:left="709" w:hanging="709"/>
        <w:jc w:val="both"/>
        <w:rPr>
          <w:color w:val="auto"/>
        </w:rPr>
      </w:pPr>
      <w:r w:rsidRPr="00C20949">
        <w:rPr>
          <w:color w:val="auto"/>
        </w:rPr>
        <w:t>10.2</w:t>
      </w:r>
      <w:r w:rsidRPr="00C20949">
        <w:rPr>
          <w:color w:val="auto"/>
        </w:rPr>
        <w:tab/>
        <w:t xml:space="preserve">If the breach is likely to result in a high risk of adversely affecting individual’s rights and freedoms, the organisation must also inform those individuals without undue delay. </w:t>
      </w:r>
    </w:p>
    <w:p w14:paraId="4A52BBDE" w14:textId="77777777" w:rsidR="00375B72" w:rsidRPr="00C20949" w:rsidRDefault="00375B72" w:rsidP="00375B72">
      <w:pPr>
        <w:pStyle w:val="Default"/>
        <w:ind w:left="720"/>
        <w:jc w:val="both"/>
        <w:rPr>
          <w:color w:val="auto"/>
        </w:rPr>
      </w:pPr>
    </w:p>
    <w:p w14:paraId="62FDFE80" w14:textId="180FA5DE" w:rsidR="00375B72" w:rsidRPr="00C20949" w:rsidRDefault="00375B72" w:rsidP="00375B72">
      <w:pPr>
        <w:pStyle w:val="Default"/>
        <w:ind w:left="709" w:hanging="709"/>
        <w:jc w:val="both"/>
        <w:rPr>
          <w:color w:val="auto"/>
        </w:rPr>
      </w:pPr>
      <w:r w:rsidRPr="00C20949">
        <w:rPr>
          <w:color w:val="auto"/>
        </w:rPr>
        <w:t>10.3</w:t>
      </w:r>
      <w:r w:rsidRPr="00C20949">
        <w:rPr>
          <w:color w:val="auto"/>
        </w:rPr>
        <w:tab/>
        <w:t xml:space="preserve">The </w:t>
      </w:r>
      <w:r w:rsidR="00927BA6">
        <w:rPr>
          <w:color w:val="auto"/>
        </w:rPr>
        <w:t>School</w:t>
      </w:r>
      <w:r w:rsidRPr="00C20949">
        <w:rPr>
          <w:color w:val="auto"/>
        </w:rPr>
        <w:t xml:space="preserve"> </w:t>
      </w:r>
      <w:r w:rsidRPr="00CF5D05">
        <w:rPr>
          <w:color w:val="auto"/>
        </w:rPr>
        <w:t>has robust breach detection</w:t>
      </w:r>
      <w:r w:rsidRPr="00C20949">
        <w:rPr>
          <w:color w:val="auto"/>
        </w:rPr>
        <w:t xml:space="preserve">, reporting and investigation procedures in place that aim to ensure that: </w:t>
      </w:r>
    </w:p>
    <w:p w14:paraId="45195FF2" w14:textId="77777777" w:rsidR="00375B72" w:rsidRPr="00C20949" w:rsidRDefault="00375B72" w:rsidP="00375B72">
      <w:pPr>
        <w:pStyle w:val="Default"/>
        <w:ind w:left="709" w:hanging="709"/>
        <w:jc w:val="both"/>
        <w:rPr>
          <w:color w:val="auto"/>
        </w:rPr>
      </w:pPr>
    </w:p>
    <w:p w14:paraId="7982B2E2" w14:textId="0E6E85A0" w:rsidR="00375B72" w:rsidRPr="00C20949" w:rsidRDefault="00BE6D79" w:rsidP="00375B72">
      <w:pPr>
        <w:pStyle w:val="ListParagraph"/>
        <w:numPr>
          <w:ilvl w:val="0"/>
          <w:numId w:val="1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00375B72" w:rsidRPr="00C20949">
        <w:rPr>
          <w:rFonts w:ascii="Arial" w:eastAsia="Times New Roman" w:hAnsi="Arial" w:cs="Arial"/>
          <w:sz w:val="24"/>
          <w:szCs w:val="24"/>
        </w:rPr>
        <w:t>ata breach events are detected, reported, categor</w:t>
      </w:r>
      <w:r>
        <w:rPr>
          <w:rFonts w:ascii="Arial" w:eastAsia="Times New Roman" w:hAnsi="Arial" w:cs="Arial"/>
          <w:sz w:val="24"/>
          <w:szCs w:val="24"/>
        </w:rPr>
        <w:t>ised and monitored consistently;</w:t>
      </w:r>
    </w:p>
    <w:p w14:paraId="26157E7D" w14:textId="54656417" w:rsidR="00375B72" w:rsidRPr="00C20949" w:rsidRDefault="00BE6D79" w:rsidP="00375B72">
      <w:pPr>
        <w:pStyle w:val="ListParagraph"/>
        <w:numPr>
          <w:ilvl w:val="0"/>
          <w:numId w:val="1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i</w:t>
      </w:r>
      <w:r w:rsidR="00375B72" w:rsidRPr="00C20949">
        <w:rPr>
          <w:rFonts w:ascii="Arial" w:eastAsia="Times New Roman" w:hAnsi="Arial" w:cs="Arial"/>
          <w:sz w:val="24"/>
          <w:szCs w:val="24"/>
        </w:rPr>
        <w:t>ncidents are assessed</w:t>
      </w:r>
      <w:r>
        <w:rPr>
          <w:rFonts w:ascii="Arial" w:eastAsia="Times New Roman" w:hAnsi="Arial" w:cs="Arial"/>
          <w:sz w:val="24"/>
          <w:szCs w:val="24"/>
        </w:rPr>
        <w:t xml:space="preserve"> and responded to appropriately;</w:t>
      </w:r>
    </w:p>
    <w:p w14:paraId="21A25AF4" w14:textId="19C469BA" w:rsidR="00375B72" w:rsidRPr="00C20949" w:rsidRDefault="00BE6D79" w:rsidP="00375B72">
      <w:pPr>
        <w:pStyle w:val="ListParagraph"/>
        <w:numPr>
          <w:ilvl w:val="0"/>
          <w:numId w:val="1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375B72" w:rsidRPr="00C20949">
        <w:rPr>
          <w:rFonts w:ascii="Arial" w:eastAsia="Times New Roman" w:hAnsi="Arial" w:cs="Arial"/>
          <w:sz w:val="24"/>
          <w:szCs w:val="24"/>
        </w:rPr>
        <w:t>ction is taken to reduce the impact of disclosure</w:t>
      </w:r>
      <w:r>
        <w:rPr>
          <w:rFonts w:ascii="Arial" w:eastAsia="Times New Roman" w:hAnsi="Arial" w:cs="Arial"/>
          <w:sz w:val="24"/>
          <w:szCs w:val="24"/>
        </w:rPr>
        <w:t>;</w:t>
      </w:r>
    </w:p>
    <w:p w14:paraId="6C87F870" w14:textId="43C5EC54" w:rsidR="00375B72" w:rsidRPr="00C20949" w:rsidRDefault="00BE6D79" w:rsidP="00375B72">
      <w:pPr>
        <w:pStyle w:val="ListParagraph"/>
        <w:numPr>
          <w:ilvl w:val="0"/>
          <w:numId w:val="1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375B72" w:rsidRPr="00C20949">
        <w:rPr>
          <w:rFonts w:ascii="Arial" w:eastAsia="Times New Roman" w:hAnsi="Arial" w:cs="Arial"/>
          <w:sz w:val="24"/>
          <w:szCs w:val="24"/>
        </w:rPr>
        <w:t>itigation improvements are put in place to prevent recurrence</w:t>
      </w:r>
      <w:r>
        <w:rPr>
          <w:rFonts w:ascii="Arial" w:eastAsia="Times New Roman" w:hAnsi="Arial" w:cs="Arial"/>
          <w:sz w:val="24"/>
          <w:szCs w:val="24"/>
        </w:rPr>
        <w:t>;</w:t>
      </w:r>
    </w:p>
    <w:p w14:paraId="1018230B" w14:textId="24283871" w:rsidR="00956F24" w:rsidRPr="00956F24" w:rsidRDefault="00BE6D79" w:rsidP="00956F24">
      <w:pPr>
        <w:pStyle w:val="ListParagraph"/>
        <w:numPr>
          <w:ilvl w:val="0"/>
          <w:numId w:val="1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w:t>
      </w:r>
      <w:r w:rsidR="00375B72" w:rsidRPr="00C20949">
        <w:rPr>
          <w:rFonts w:ascii="Arial" w:eastAsia="Times New Roman" w:hAnsi="Arial" w:cs="Arial"/>
          <w:sz w:val="24"/>
          <w:szCs w:val="24"/>
        </w:rPr>
        <w:t xml:space="preserve">erious breaches </w:t>
      </w:r>
      <w:r w:rsidR="00375B72">
        <w:rPr>
          <w:rFonts w:ascii="Arial" w:eastAsia="Times New Roman" w:hAnsi="Arial" w:cs="Arial"/>
          <w:sz w:val="24"/>
          <w:szCs w:val="24"/>
        </w:rPr>
        <w:t>will be</w:t>
      </w:r>
      <w:r w:rsidR="00375B72" w:rsidRPr="00C20949">
        <w:rPr>
          <w:rFonts w:ascii="Arial" w:eastAsia="Times New Roman" w:hAnsi="Arial" w:cs="Arial"/>
          <w:sz w:val="24"/>
          <w:szCs w:val="24"/>
        </w:rPr>
        <w:t xml:space="preserve"> reported to the Information Commissioner</w:t>
      </w:r>
      <w:r w:rsidR="00956F24">
        <w:rPr>
          <w:rFonts w:ascii="Arial" w:eastAsia="Times New Roman" w:hAnsi="Arial" w:cs="Arial"/>
          <w:sz w:val="24"/>
          <w:szCs w:val="24"/>
        </w:rPr>
        <w:t xml:space="preserve">; </w:t>
      </w:r>
      <w:r>
        <w:rPr>
          <w:rFonts w:ascii="Arial" w:eastAsia="Times New Roman" w:hAnsi="Arial" w:cs="Arial"/>
          <w:sz w:val="24"/>
          <w:szCs w:val="24"/>
        </w:rPr>
        <w:t>and</w:t>
      </w:r>
    </w:p>
    <w:p w14:paraId="7E31C31C" w14:textId="3C45894E" w:rsidR="00375B72" w:rsidRPr="00BE6D79" w:rsidRDefault="00BE6D79" w:rsidP="00BE6D79">
      <w:pPr>
        <w:pStyle w:val="ListParagraph"/>
        <w:numPr>
          <w:ilvl w:val="0"/>
          <w:numId w:val="15"/>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l</w:t>
      </w:r>
      <w:r w:rsidR="00375B72" w:rsidRPr="00BE6D79">
        <w:rPr>
          <w:rFonts w:ascii="Arial" w:eastAsia="Times New Roman" w:hAnsi="Arial" w:cs="Arial"/>
          <w:sz w:val="24"/>
          <w:szCs w:val="24"/>
        </w:rPr>
        <w:t>essons learnt are communicated and actions to help prevent future incidents are agreed and monitored.</w:t>
      </w:r>
    </w:p>
    <w:p w14:paraId="56171057" w14:textId="77777777" w:rsidR="00375B72" w:rsidRDefault="00375B72" w:rsidP="00375B72">
      <w:pPr>
        <w:pStyle w:val="Default"/>
        <w:ind w:left="709"/>
        <w:rPr>
          <w:color w:val="auto"/>
        </w:rPr>
      </w:pPr>
    </w:p>
    <w:p w14:paraId="4DDACD85" w14:textId="77777777" w:rsidR="00F5218F" w:rsidRPr="00C20949" w:rsidRDefault="00F5218F" w:rsidP="00375B72">
      <w:pPr>
        <w:pStyle w:val="Default"/>
        <w:ind w:left="709"/>
        <w:rPr>
          <w:color w:val="auto"/>
        </w:rPr>
      </w:pPr>
    </w:p>
    <w:p w14:paraId="5E0B4114" w14:textId="50285557" w:rsidR="00375B72" w:rsidRPr="00C20949" w:rsidRDefault="000035D3" w:rsidP="00375B72">
      <w:pPr>
        <w:spacing w:after="0" w:line="240" w:lineRule="auto"/>
        <w:rPr>
          <w:rFonts w:ascii="Arial" w:hAnsi="Arial" w:cs="Arial"/>
          <w:sz w:val="24"/>
          <w:szCs w:val="24"/>
        </w:rPr>
      </w:pPr>
      <w:r>
        <w:rPr>
          <w:rFonts w:ascii="Arial" w:hAnsi="Arial" w:cs="Arial"/>
          <w:b/>
          <w:bCs/>
          <w:sz w:val="24"/>
          <w:szCs w:val="24"/>
        </w:rPr>
        <w:lastRenderedPageBreak/>
        <w:t>11.</w:t>
      </w:r>
      <w:r>
        <w:rPr>
          <w:rFonts w:ascii="Arial" w:hAnsi="Arial" w:cs="Arial"/>
          <w:b/>
          <w:bCs/>
          <w:sz w:val="24"/>
          <w:szCs w:val="24"/>
        </w:rPr>
        <w:tab/>
        <w:t>DATA PROTECTIONS COMPLAINTS</w:t>
      </w:r>
    </w:p>
    <w:p w14:paraId="70CC8D54" w14:textId="77777777" w:rsidR="00375B72" w:rsidRPr="00C20949" w:rsidRDefault="00375B72" w:rsidP="00375B72">
      <w:pPr>
        <w:pStyle w:val="Default"/>
        <w:rPr>
          <w:color w:val="auto"/>
        </w:rPr>
      </w:pPr>
      <w:r w:rsidRPr="00C20949">
        <w:rPr>
          <w:b/>
          <w:bCs/>
          <w:color w:val="auto"/>
        </w:rPr>
        <w:t xml:space="preserve"> </w:t>
      </w:r>
    </w:p>
    <w:p w14:paraId="7256D363" w14:textId="6E06FEE4" w:rsidR="00375B72" w:rsidRPr="00C20949" w:rsidRDefault="00375B72" w:rsidP="00375B72">
      <w:pPr>
        <w:pStyle w:val="Default"/>
        <w:ind w:left="720" w:hanging="720"/>
        <w:jc w:val="both"/>
        <w:rPr>
          <w:color w:val="auto"/>
        </w:rPr>
      </w:pPr>
      <w:r w:rsidRPr="00C20949">
        <w:rPr>
          <w:color w:val="auto"/>
        </w:rPr>
        <w:t>1</w:t>
      </w:r>
      <w:r>
        <w:rPr>
          <w:color w:val="auto"/>
        </w:rPr>
        <w:t>1</w:t>
      </w:r>
      <w:r w:rsidR="007D1EAE">
        <w:rPr>
          <w:color w:val="auto"/>
        </w:rPr>
        <w:t>.1</w:t>
      </w:r>
      <w:r w:rsidR="007D1EAE">
        <w:rPr>
          <w:color w:val="auto"/>
        </w:rPr>
        <w:tab/>
        <w:t>The School</w:t>
      </w:r>
      <w:r w:rsidRPr="00C20949">
        <w:rPr>
          <w:color w:val="auto"/>
        </w:rPr>
        <w:t xml:space="preserve"> is committed to dealing effectively with any complaints or concerns individuals may have about the way in which the </w:t>
      </w:r>
      <w:r w:rsidR="000035D3">
        <w:rPr>
          <w:color w:val="auto"/>
        </w:rPr>
        <w:t>School</w:t>
      </w:r>
      <w:r w:rsidRPr="00C20949">
        <w:rPr>
          <w:color w:val="auto"/>
        </w:rPr>
        <w:t xml:space="preserve"> processes personal information. Any complaints about the </w:t>
      </w:r>
      <w:r w:rsidR="000035D3">
        <w:rPr>
          <w:color w:val="auto"/>
        </w:rPr>
        <w:t>School’</w:t>
      </w:r>
      <w:r w:rsidRPr="00C20949">
        <w:rPr>
          <w:color w:val="auto"/>
        </w:rPr>
        <w:t xml:space="preserve">s processing of personal data and rights under the Regulation will be dealt with in accordance with this Policy and the </w:t>
      </w:r>
      <w:r w:rsidR="000035D3">
        <w:rPr>
          <w:color w:val="auto"/>
        </w:rPr>
        <w:t>School's Complaints Policy.</w:t>
      </w:r>
    </w:p>
    <w:p w14:paraId="07F8712F" w14:textId="77777777" w:rsidR="00375B72" w:rsidRPr="00C20949" w:rsidRDefault="00375B72" w:rsidP="00375B72">
      <w:pPr>
        <w:pStyle w:val="Default"/>
        <w:jc w:val="both"/>
        <w:rPr>
          <w:color w:val="auto"/>
        </w:rPr>
      </w:pPr>
    </w:p>
    <w:p w14:paraId="611AC10F" w14:textId="350A2DFF" w:rsidR="00375B72" w:rsidRPr="00260433" w:rsidRDefault="00375B72" w:rsidP="00375B72">
      <w:pPr>
        <w:pStyle w:val="Default"/>
        <w:ind w:left="720" w:hanging="720"/>
        <w:jc w:val="both"/>
        <w:rPr>
          <w:color w:val="auto"/>
          <w:highlight w:val="yellow"/>
        </w:rPr>
      </w:pPr>
      <w:r>
        <w:rPr>
          <w:color w:val="auto"/>
        </w:rPr>
        <w:t>11</w:t>
      </w:r>
      <w:r w:rsidRPr="00C20949">
        <w:rPr>
          <w:color w:val="auto"/>
        </w:rPr>
        <w:t>.2</w:t>
      </w:r>
      <w:r w:rsidRPr="00C20949">
        <w:rPr>
          <w:color w:val="auto"/>
        </w:rPr>
        <w:tab/>
      </w:r>
      <w:r w:rsidRPr="005317E3">
        <w:rPr>
          <w:color w:val="auto"/>
        </w:rPr>
        <w:t xml:space="preserve">Data protection complaints may be addressed directly to the </w:t>
      </w:r>
      <w:r w:rsidR="005317E3" w:rsidRPr="005317E3">
        <w:rPr>
          <w:color w:val="auto"/>
        </w:rPr>
        <w:t xml:space="preserve">School’s Data Protection Lead </w:t>
      </w:r>
      <w:r w:rsidRPr="005317E3">
        <w:rPr>
          <w:color w:val="auto"/>
        </w:rPr>
        <w:t>(email/address below)</w:t>
      </w:r>
      <w:r w:rsidR="004F4BAE">
        <w:rPr>
          <w:color w:val="auto"/>
        </w:rPr>
        <w:t>,</w:t>
      </w:r>
      <w:r w:rsidRPr="005317E3">
        <w:rPr>
          <w:color w:val="auto"/>
        </w:rPr>
        <w:t xml:space="preserve"> or may be submitted by any of the means highlighted in the </w:t>
      </w:r>
      <w:r w:rsidR="005317E3" w:rsidRPr="005317E3">
        <w:rPr>
          <w:color w:val="auto"/>
        </w:rPr>
        <w:t>School</w:t>
      </w:r>
      <w:r w:rsidRPr="005317E3">
        <w:rPr>
          <w:color w:val="auto"/>
        </w:rPr>
        <w:t xml:space="preserve">’s </w:t>
      </w:r>
      <w:r w:rsidR="005317E3" w:rsidRPr="005317E3">
        <w:t>Complaints Policy.</w:t>
      </w:r>
      <w:r w:rsidRPr="005317E3">
        <w:rPr>
          <w:color w:val="auto"/>
        </w:rPr>
        <w:t xml:space="preserve"> </w:t>
      </w:r>
    </w:p>
    <w:p w14:paraId="5A6D4400" w14:textId="77777777" w:rsidR="00375B72" w:rsidRPr="00260433" w:rsidRDefault="00375B72" w:rsidP="00375B72">
      <w:pPr>
        <w:pStyle w:val="Default"/>
        <w:ind w:left="1440" w:hanging="720"/>
        <w:jc w:val="both"/>
        <w:rPr>
          <w:color w:val="auto"/>
          <w:highlight w:val="yellow"/>
        </w:rPr>
      </w:pPr>
    </w:p>
    <w:p w14:paraId="3E3480F8" w14:textId="20C245C4" w:rsidR="00375B72" w:rsidRPr="00781BF5" w:rsidRDefault="00375B72" w:rsidP="00375B72">
      <w:pPr>
        <w:pStyle w:val="Default"/>
        <w:ind w:left="1440" w:hanging="720"/>
        <w:jc w:val="both"/>
        <w:rPr>
          <w:color w:val="auto"/>
          <w:rPrChange w:id="38" w:author="Administrator" w:date="2020-10-14T11:05:00Z">
            <w:rPr>
              <w:color w:val="auto"/>
              <w:highlight w:val="yellow"/>
            </w:rPr>
          </w:rPrChange>
        </w:rPr>
      </w:pPr>
      <w:r w:rsidRPr="00781BF5">
        <w:rPr>
          <w:color w:val="auto"/>
          <w:rPrChange w:id="39" w:author="Administrator" w:date="2020-10-14T11:05:00Z">
            <w:rPr>
              <w:color w:val="auto"/>
              <w:highlight w:val="yellow"/>
            </w:rPr>
          </w:rPrChange>
        </w:rPr>
        <w:t xml:space="preserve">FAO:  </w:t>
      </w:r>
      <w:r w:rsidR="005317E3" w:rsidRPr="00781BF5">
        <w:rPr>
          <w:color w:val="auto"/>
          <w:rPrChange w:id="40" w:author="Administrator" w:date="2020-10-14T11:05:00Z">
            <w:rPr>
              <w:color w:val="auto"/>
              <w:highlight w:val="yellow"/>
            </w:rPr>
          </w:rPrChange>
        </w:rPr>
        <w:t>Data Protection Lead</w:t>
      </w:r>
      <w:ins w:id="41" w:author="Administrator" w:date="2020-10-14T11:03:00Z">
        <w:r w:rsidR="00781BF5" w:rsidRPr="00781BF5">
          <w:rPr>
            <w:color w:val="auto"/>
            <w:rPrChange w:id="42" w:author="Administrator" w:date="2020-10-14T11:05:00Z">
              <w:rPr>
                <w:color w:val="auto"/>
                <w:highlight w:val="yellow"/>
              </w:rPr>
            </w:rPrChange>
          </w:rPr>
          <w:t xml:space="preserve"> – Mr James Protheroe</w:t>
        </w:r>
      </w:ins>
    </w:p>
    <w:p w14:paraId="39BB638B" w14:textId="43AC2185" w:rsidR="00430721" w:rsidRPr="00781BF5" w:rsidRDefault="005317E3" w:rsidP="00375B72">
      <w:pPr>
        <w:pStyle w:val="Default"/>
        <w:ind w:left="1440" w:hanging="720"/>
        <w:jc w:val="both"/>
        <w:rPr>
          <w:i/>
          <w:color w:val="auto"/>
          <w:rPrChange w:id="43" w:author="Administrator" w:date="2020-10-14T11:05:00Z">
            <w:rPr>
              <w:i/>
              <w:color w:val="auto"/>
              <w:highlight w:val="yellow"/>
            </w:rPr>
          </w:rPrChange>
        </w:rPr>
      </w:pPr>
      <w:del w:id="44" w:author="Administrator" w:date="2020-10-14T11:03:00Z">
        <w:r w:rsidRPr="00781BF5" w:rsidDel="00781BF5">
          <w:rPr>
            <w:i/>
            <w:color w:val="auto"/>
            <w:rPrChange w:id="45" w:author="Administrator" w:date="2020-10-14T11:05:00Z">
              <w:rPr>
                <w:i/>
                <w:color w:val="auto"/>
                <w:highlight w:val="yellow"/>
              </w:rPr>
            </w:rPrChange>
          </w:rPr>
          <w:delText>INSERT SCHOOL NAME AND ADDRESS HERE</w:delText>
        </w:r>
      </w:del>
      <w:ins w:id="46" w:author="Administrator" w:date="2020-10-14T11:03:00Z">
        <w:r w:rsidR="00781BF5" w:rsidRPr="00781BF5">
          <w:rPr>
            <w:i/>
            <w:color w:val="auto"/>
            <w:rPrChange w:id="47" w:author="Administrator" w:date="2020-10-14T11:05:00Z">
              <w:rPr>
                <w:i/>
                <w:color w:val="auto"/>
                <w:highlight w:val="yellow"/>
              </w:rPr>
            </w:rPrChange>
          </w:rPr>
          <w:t>Darran Park Primary School, Brook Street, Ferndale, Rhondda, C</w:t>
        </w:r>
      </w:ins>
      <w:ins w:id="48" w:author="Administrator" w:date="2020-10-14T11:04:00Z">
        <w:r w:rsidR="00781BF5" w:rsidRPr="00781BF5">
          <w:rPr>
            <w:i/>
            <w:color w:val="auto"/>
            <w:rPrChange w:id="49" w:author="Administrator" w:date="2020-10-14T11:05:00Z">
              <w:rPr>
                <w:i/>
                <w:color w:val="auto"/>
                <w:highlight w:val="yellow"/>
              </w:rPr>
            </w:rPrChange>
          </w:rPr>
          <w:t>F43 4LE</w:t>
        </w:r>
      </w:ins>
    </w:p>
    <w:p w14:paraId="64E6918D" w14:textId="31F631CF" w:rsidR="00375B72" w:rsidRPr="005317E3" w:rsidRDefault="00375B72" w:rsidP="00375B72">
      <w:pPr>
        <w:pStyle w:val="Default"/>
        <w:ind w:left="1440" w:hanging="720"/>
        <w:jc w:val="both"/>
        <w:rPr>
          <w:i/>
          <w:color w:val="auto"/>
        </w:rPr>
      </w:pPr>
      <w:r w:rsidRPr="00781BF5">
        <w:rPr>
          <w:i/>
          <w:color w:val="auto"/>
          <w:rPrChange w:id="50" w:author="Administrator" w:date="2020-10-14T11:05:00Z">
            <w:rPr>
              <w:i/>
              <w:color w:val="auto"/>
              <w:highlight w:val="yellow"/>
            </w:rPr>
          </w:rPrChange>
        </w:rPr>
        <w:t xml:space="preserve">e-mail: </w:t>
      </w:r>
      <w:del w:id="51" w:author="Administrator" w:date="2020-10-14T11:05:00Z">
        <w:r w:rsidR="005317E3" w:rsidRPr="00781BF5" w:rsidDel="00781BF5">
          <w:rPr>
            <w:i/>
            <w:color w:val="auto"/>
            <w:rPrChange w:id="52" w:author="Administrator" w:date="2020-10-14T11:05:00Z">
              <w:rPr>
                <w:i/>
                <w:color w:val="auto"/>
                <w:highlight w:val="yellow"/>
              </w:rPr>
            </w:rPrChange>
          </w:rPr>
          <w:delText>INSERT RELEVANT EMAIL ADDRESS HERE</w:delText>
        </w:r>
      </w:del>
      <w:ins w:id="53" w:author="Administrator" w:date="2020-10-14T11:05:00Z">
        <w:r w:rsidR="00781BF5" w:rsidRPr="00781BF5">
          <w:rPr>
            <w:i/>
            <w:color w:val="auto"/>
          </w:rPr>
          <w:t>admin.darranparkprimary@rctcbc.gov.uk</w:t>
        </w:r>
      </w:ins>
    </w:p>
    <w:p w14:paraId="7C6AC80D" w14:textId="77777777" w:rsidR="00375B72" w:rsidRPr="00C20949" w:rsidRDefault="00375B72" w:rsidP="00375B72">
      <w:pPr>
        <w:pStyle w:val="Default"/>
        <w:ind w:left="1440" w:hanging="720"/>
        <w:jc w:val="both"/>
        <w:rPr>
          <w:color w:val="auto"/>
        </w:rPr>
      </w:pPr>
    </w:p>
    <w:p w14:paraId="2789A844" w14:textId="77777777" w:rsidR="00375B72" w:rsidRPr="00C20949" w:rsidRDefault="00375B72" w:rsidP="00375B72">
      <w:pPr>
        <w:pStyle w:val="Default"/>
        <w:ind w:left="720" w:hanging="720"/>
        <w:jc w:val="both"/>
        <w:rPr>
          <w:color w:val="auto"/>
        </w:rPr>
      </w:pPr>
      <w:r>
        <w:rPr>
          <w:color w:val="auto"/>
        </w:rPr>
        <w:t>11</w:t>
      </w:r>
      <w:r w:rsidRPr="00C20949">
        <w:rPr>
          <w:color w:val="auto"/>
        </w:rPr>
        <w:t>.3</w:t>
      </w:r>
      <w:r w:rsidRPr="00C20949">
        <w:rPr>
          <w:color w:val="auto"/>
        </w:rPr>
        <w:tab/>
        <w:t xml:space="preserve">The GDPR does not set out a specific </w:t>
      </w:r>
      <w:proofErr w:type="gramStart"/>
      <w:r w:rsidRPr="00C20949">
        <w:rPr>
          <w:color w:val="auto"/>
        </w:rPr>
        <w:t>complaints</w:t>
      </w:r>
      <w:proofErr w:type="gramEnd"/>
      <w:r w:rsidRPr="00C20949">
        <w:rPr>
          <w:color w:val="auto"/>
        </w:rPr>
        <w:t xml:space="preserve"> regime for data protection issues. </w:t>
      </w:r>
      <w:proofErr w:type="gramStart"/>
      <w:r w:rsidRPr="00C20949">
        <w:rPr>
          <w:color w:val="auto"/>
        </w:rPr>
        <w:t>However</w:t>
      </w:r>
      <w:proofErr w:type="gramEnd"/>
      <w:r w:rsidRPr="00C20949">
        <w:rPr>
          <w:color w:val="auto"/>
        </w:rPr>
        <w:t xml:space="preserve"> individuals do have a right to request that the Information Commissioner make an assessment of compliance of particular circumstances with the GDPR. </w:t>
      </w:r>
    </w:p>
    <w:p w14:paraId="6708F0D3" w14:textId="77777777" w:rsidR="00375B72" w:rsidRPr="00C20949" w:rsidRDefault="00375B72" w:rsidP="00375B72">
      <w:pPr>
        <w:pStyle w:val="Default"/>
        <w:ind w:left="720"/>
        <w:rPr>
          <w:color w:val="auto"/>
        </w:rPr>
      </w:pPr>
      <w:r w:rsidRPr="00C20949">
        <w:rPr>
          <w:color w:val="auto"/>
        </w:rPr>
        <w:t xml:space="preserve"> </w:t>
      </w:r>
    </w:p>
    <w:p w14:paraId="5D0BAA5D" w14:textId="77777777" w:rsidR="00375B72" w:rsidRPr="00C20949" w:rsidRDefault="00375B72" w:rsidP="00375B72">
      <w:pPr>
        <w:pStyle w:val="TOC7"/>
        <w:spacing w:after="0" w:line="240" w:lineRule="auto"/>
      </w:pPr>
      <w:r w:rsidRPr="00C20949">
        <w:t>The Information Commissioner's Office</w:t>
      </w:r>
    </w:p>
    <w:p w14:paraId="23939837" w14:textId="77777777" w:rsidR="00375B72" w:rsidRPr="00C20949" w:rsidRDefault="00375B72" w:rsidP="00375B72">
      <w:pPr>
        <w:pStyle w:val="TOC7"/>
        <w:spacing w:after="0" w:line="240" w:lineRule="auto"/>
      </w:pPr>
      <w:r w:rsidRPr="00C20949">
        <w:t xml:space="preserve">Wycliffe House, </w:t>
      </w:r>
      <w:r w:rsidRPr="00C20949">
        <w:tab/>
      </w:r>
    </w:p>
    <w:p w14:paraId="70433511" w14:textId="77777777" w:rsidR="00375B72" w:rsidRPr="00C20949" w:rsidRDefault="00375B72" w:rsidP="00375B72">
      <w:pPr>
        <w:spacing w:after="0" w:line="240" w:lineRule="auto"/>
        <w:ind w:firstLine="720"/>
        <w:rPr>
          <w:rFonts w:ascii="Arial" w:hAnsi="Arial" w:cs="Arial"/>
          <w:sz w:val="24"/>
          <w:szCs w:val="24"/>
        </w:rPr>
      </w:pPr>
      <w:r w:rsidRPr="00C20949">
        <w:rPr>
          <w:rFonts w:ascii="Arial" w:hAnsi="Arial" w:cs="Arial"/>
          <w:sz w:val="24"/>
          <w:szCs w:val="24"/>
        </w:rPr>
        <w:t xml:space="preserve">Water Lane, </w:t>
      </w:r>
    </w:p>
    <w:p w14:paraId="5D57CB21" w14:textId="77777777" w:rsidR="00375B72" w:rsidRPr="00C20949" w:rsidRDefault="00375B72" w:rsidP="00375B72">
      <w:pPr>
        <w:spacing w:after="0" w:line="240" w:lineRule="auto"/>
        <w:ind w:firstLine="720"/>
        <w:rPr>
          <w:rFonts w:ascii="Arial" w:hAnsi="Arial" w:cs="Arial"/>
          <w:sz w:val="24"/>
          <w:szCs w:val="24"/>
        </w:rPr>
      </w:pPr>
      <w:r w:rsidRPr="00C20949">
        <w:rPr>
          <w:rFonts w:ascii="Arial" w:hAnsi="Arial" w:cs="Arial"/>
          <w:sz w:val="24"/>
          <w:szCs w:val="24"/>
        </w:rPr>
        <w:t xml:space="preserve">Wilmslow, </w:t>
      </w:r>
    </w:p>
    <w:p w14:paraId="0C1897DE" w14:textId="77777777" w:rsidR="00375B72" w:rsidRPr="00C20949" w:rsidRDefault="00375B72" w:rsidP="00375B72">
      <w:pPr>
        <w:spacing w:after="0" w:line="240" w:lineRule="auto"/>
        <w:ind w:firstLine="720"/>
        <w:rPr>
          <w:rFonts w:ascii="Arial" w:hAnsi="Arial" w:cs="Arial"/>
          <w:sz w:val="24"/>
          <w:szCs w:val="24"/>
        </w:rPr>
      </w:pPr>
      <w:r w:rsidRPr="00C20949">
        <w:rPr>
          <w:rFonts w:ascii="Arial" w:hAnsi="Arial" w:cs="Arial"/>
          <w:sz w:val="24"/>
          <w:szCs w:val="24"/>
        </w:rPr>
        <w:t xml:space="preserve">Cheshire, </w:t>
      </w:r>
    </w:p>
    <w:p w14:paraId="2686E230" w14:textId="77777777" w:rsidR="00375B72" w:rsidRPr="00C20949" w:rsidRDefault="00375B72" w:rsidP="00375B72">
      <w:pPr>
        <w:spacing w:after="0" w:line="240" w:lineRule="auto"/>
        <w:ind w:firstLine="720"/>
        <w:rPr>
          <w:rFonts w:ascii="Arial" w:hAnsi="Arial" w:cs="Arial"/>
          <w:sz w:val="24"/>
          <w:szCs w:val="24"/>
        </w:rPr>
      </w:pPr>
      <w:r w:rsidRPr="00C20949">
        <w:rPr>
          <w:rFonts w:ascii="Arial" w:hAnsi="Arial" w:cs="Arial"/>
          <w:sz w:val="24"/>
          <w:szCs w:val="24"/>
        </w:rPr>
        <w:t xml:space="preserve">SK9 5AF </w:t>
      </w:r>
    </w:p>
    <w:p w14:paraId="1FA00A4E" w14:textId="77777777" w:rsidR="00375B72" w:rsidRPr="00C20949" w:rsidRDefault="00375B72" w:rsidP="00375B72">
      <w:pPr>
        <w:spacing w:after="0" w:line="240" w:lineRule="auto"/>
        <w:ind w:firstLine="720"/>
        <w:rPr>
          <w:rFonts w:ascii="Arial" w:hAnsi="Arial" w:cs="Arial"/>
          <w:sz w:val="24"/>
          <w:szCs w:val="24"/>
        </w:rPr>
      </w:pPr>
    </w:p>
    <w:p w14:paraId="59B81505" w14:textId="1E7EE544" w:rsidR="00375B72" w:rsidRPr="00C20949" w:rsidRDefault="00B52068" w:rsidP="00375B72">
      <w:pPr>
        <w:spacing w:after="0" w:line="240" w:lineRule="auto"/>
        <w:ind w:firstLine="720"/>
        <w:rPr>
          <w:rFonts w:ascii="Arial" w:hAnsi="Arial" w:cs="Arial"/>
          <w:sz w:val="24"/>
          <w:szCs w:val="24"/>
        </w:rPr>
      </w:pPr>
      <w:hyperlink r:id="rId19" w:history="1">
        <w:r w:rsidR="007A6841" w:rsidRPr="00210A3A">
          <w:rPr>
            <w:rStyle w:val="Hyperlink"/>
            <w:rFonts w:ascii="Arial" w:hAnsi="Arial" w:cs="Arial"/>
            <w:sz w:val="24"/>
            <w:szCs w:val="24"/>
          </w:rPr>
          <w:t>www.ico.org.uk</w:t>
        </w:r>
      </w:hyperlink>
      <w:r w:rsidR="00375B72" w:rsidRPr="00C20949">
        <w:rPr>
          <w:rFonts w:ascii="Arial" w:hAnsi="Arial" w:cs="Arial"/>
          <w:sz w:val="24"/>
          <w:szCs w:val="24"/>
        </w:rPr>
        <w:t xml:space="preserve">        Telephone: 0303</w:t>
      </w:r>
      <w:r w:rsidR="007A6841">
        <w:rPr>
          <w:rFonts w:ascii="Arial" w:hAnsi="Arial" w:cs="Arial"/>
          <w:sz w:val="24"/>
          <w:szCs w:val="24"/>
        </w:rPr>
        <w:t xml:space="preserve"> </w:t>
      </w:r>
      <w:r w:rsidR="00375B72" w:rsidRPr="00C20949">
        <w:rPr>
          <w:rFonts w:ascii="Arial" w:hAnsi="Arial" w:cs="Arial"/>
          <w:sz w:val="24"/>
          <w:szCs w:val="24"/>
        </w:rPr>
        <w:t>123</w:t>
      </w:r>
      <w:r w:rsidR="007A6841">
        <w:rPr>
          <w:rFonts w:ascii="Arial" w:hAnsi="Arial" w:cs="Arial"/>
          <w:sz w:val="24"/>
          <w:szCs w:val="24"/>
        </w:rPr>
        <w:t xml:space="preserve"> </w:t>
      </w:r>
      <w:r w:rsidR="004F4BAE">
        <w:rPr>
          <w:rFonts w:ascii="Arial" w:hAnsi="Arial" w:cs="Arial"/>
          <w:sz w:val="24"/>
          <w:szCs w:val="24"/>
        </w:rPr>
        <w:t>1113</w:t>
      </w:r>
    </w:p>
    <w:p w14:paraId="060B53FC" w14:textId="77777777" w:rsidR="00375B72" w:rsidRPr="00C20949" w:rsidRDefault="00375B72" w:rsidP="00375B72">
      <w:pPr>
        <w:pStyle w:val="Default"/>
        <w:rPr>
          <w:color w:val="auto"/>
        </w:rPr>
      </w:pPr>
      <w:r w:rsidRPr="00C20949">
        <w:rPr>
          <w:color w:val="auto"/>
        </w:rPr>
        <w:t xml:space="preserve"> </w:t>
      </w:r>
    </w:p>
    <w:p w14:paraId="7BA1A4FD" w14:textId="00D50349" w:rsidR="00375B72" w:rsidRDefault="00375B72" w:rsidP="00375B72">
      <w:pPr>
        <w:pStyle w:val="Default"/>
        <w:ind w:left="720" w:hanging="720"/>
        <w:rPr>
          <w:rFonts w:eastAsia="Arial Unicode MS"/>
        </w:rPr>
      </w:pPr>
      <w:r w:rsidRPr="00C20949">
        <w:rPr>
          <w:color w:val="auto"/>
        </w:rPr>
        <w:t>1</w:t>
      </w:r>
      <w:r>
        <w:rPr>
          <w:color w:val="auto"/>
        </w:rPr>
        <w:t>1</w:t>
      </w:r>
      <w:r w:rsidRPr="00C20949">
        <w:rPr>
          <w:color w:val="auto"/>
        </w:rPr>
        <w:t>.4</w:t>
      </w:r>
      <w:r w:rsidRPr="00C20949">
        <w:rPr>
          <w:color w:val="auto"/>
        </w:rPr>
        <w:tab/>
        <w:t xml:space="preserve">The </w:t>
      </w:r>
      <w:r w:rsidR="00A0713A">
        <w:rPr>
          <w:color w:val="auto"/>
        </w:rPr>
        <w:t>School</w:t>
      </w:r>
      <w:r w:rsidRPr="00C20949">
        <w:rPr>
          <w:color w:val="auto"/>
        </w:rPr>
        <w:t xml:space="preserve"> will respond promptly and fully to any request for information about data protection compliance made by the Information Commissioner.  </w:t>
      </w:r>
      <w:r>
        <w:br w:type="page"/>
      </w:r>
    </w:p>
    <w:p w14:paraId="034371D4" w14:textId="77777777" w:rsidR="00375B72" w:rsidRPr="00F3652E" w:rsidRDefault="00375B72" w:rsidP="00375B72">
      <w:pPr>
        <w:spacing w:after="0" w:line="240" w:lineRule="auto"/>
        <w:rPr>
          <w:rFonts w:ascii="Arial" w:hAnsi="Arial" w:cs="Arial"/>
          <w:b/>
          <w:sz w:val="24"/>
          <w:szCs w:val="24"/>
        </w:rPr>
      </w:pPr>
      <w:r w:rsidRPr="00F3652E">
        <w:rPr>
          <w:rFonts w:ascii="Arial" w:hAnsi="Arial" w:cs="Arial"/>
          <w:b/>
          <w:sz w:val="24"/>
          <w:szCs w:val="24"/>
        </w:rPr>
        <w:lastRenderedPageBreak/>
        <w:t>Appendix I</w:t>
      </w:r>
    </w:p>
    <w:p w14:paraId="4D72857E" w14:textId="77777777" w:rsidR="00375B72" w:rsidRPr="00F3652E" w:rsidRDefault="00375B72" w:rsidP="00375B72">
      <w:pPr>
        <w:spacing w:after="0" w:line="240" w:lineRule="auto"/>
        <w:rPr>
          <w:rFonts w:ascii="Arial" w:hAnsi="Arial" w:cs="Arial"/>
          <w:b/>
          <w:sz w:val="24"/>
          <w:szCs w:val="24"/>
        </w:rPr>
      </w:pPr>
    </w:p>
    <w:p w14:paraId="3D780473" w14:textId="77777777" w:rsidR="00375B72" w:rsidRPr="00F3652E" w:rsidRDefault="00375B72" w:rsidP="00375B72">
      <w:pPr>
        <w:spacing w:after="0" w:line="240" w:lineRule="auto"/>
        <w:ind w:left="-567" w:firstLine="567"/>
        <w:rPr>
          <w:rFonts w:ascii="Arial" w:hAnsi="Arial" w:cs="Arial"/>
          <w:sz w:val="24"/>
          <w:szCs w:val="24"/>
        </w:rPr>
      </w:pPr>
      <w:r w:rsidRPr="00F3652E">
        <w:rPr>
          <w:rFonts w:ascii="Arial" w:hAnsi="Arial" w:cs="Arial"/>
          <w:b/>
          <w:sz w:val="24"/>
          <w:szCs w:val="24"/>
        </w:rPr>
        <w:t xml:space="preserve">DEFINITIONS    </w:t>
      </w:r>
    </w:p>
    <w:p w14:paraId="404F79CF" w14:textId="77777777" w:rsidR="00375B72" w:rsidRPr="00F3652E" w:rsidRDefault="00375B72" w:rsidP="00375B72">
      <w:pPr>
        <w:spacing w:after="0" w:line="240" w:lineRule="auto"/>
        <w:rPr>
          <w:rFonts w:ascii="Arial" w:hAnsi="Arial" w:cs="Arial"/>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30"/>
      </w:tblGrid>
      <w:tr w:rsidR="00375B72" w:rsidRPr="00F3652E" w14:paraId="7DD0B7E7" w14:textId="77777777" w:rsidTr="00004AF4">
        <w:tc>
          <w:tcPr>
            <w:tcW w:w="2268" w:type="dxa"/>
          </w:tcPr>
          <w:p w14:paraId="4400BF5C" w14:textId="77777777" w:rsidR="00375B72" w:rsidRPr="00F3652E" w:rsidRDefault="00375B72" w:rsidP="00004AF4">
            <w:pPr>
              <w:spacing w:after="0" w:line="240" w:lineRule="auto"/>
              <w:rPr>
                <w:rFonts w:ascii="Arial" w:hAnsi="Arial" w:cs="Arial"/>
                <w:b/>
                <w:bCs/>
                <w:sz w:val="24"/>
                <w:szCs w:val="24"/>
              </w:rPr>
            </w:pPr>
            <w:r w:rsidRPr="00F3652E">
              <w:rPr>
                <w:rFonts w:ascii="Arial" w:hAnsi="Arial" w:cs="Arial"/>
                <w:b/>
                <w:bCs/>
                <w:sz w:val="24"/>
                <w:szCs w:val="24"/>
              </w:rPr>
              <w:t>GDPR</w:t>
            </w:r>
          </w:p>
        </w:tc>
        <w:tc>
          <w:tcPr>
            <w:tcW w:w="7230" w:type="dxa"/>
          </w:tcPr>
          <w:p w14:paraId="6BB9F8FF" w14:textId="77777777" w:rsidR="00375B72" w:rsidRPr="00BD0098" w:rsidRDefault="00375B72" w:rsidP="00004AF4">
            <w:pPr>
              <w:spacing w:after="0" w:line="240" w:lineRule="auto"/>
              <w:rPr>
                <w:rFonts w:ascii="Arial" w:hAnsi="Arial" w:cs="Arial"/>
                <w:sz w:val="24"/>
                <w:szCs w:val="24"/>
              </w:rPr>
            </w:pPr>
            <w:r w:rsidRPr="00BD0098">
              <w:rPr>
                <w:rFonts w:ascii="Arial" w:hAnsi="Arial" w:cs="Arial"/>
                <w:sz w:val="24"/>
                <w:szCs w:val="24"/>
              </w:rPr>
              <w:t>General Data Protection Regulation 2016</w:t>
            </w:r>
          </w:p>
          <w:p w14:paraId="589240E7" w14:textId="77777777" w:rsidR="00375B72" w:rsidRPr="00BD0098" w:rsidRDefault="00375B72" w:rsidP="00004AF4">
            <w:pPr>
              <w:spacing w:after="0" w:line="240" w:lineRule="auto"/>
              <w:rPr>
                <w:rFonts w:ascii="Arial" w:hAnsi="Arial" w:cs="Arial"/>
                <w:sz w:val="24"/>
                <w:szCs w:val="24"/>
              </w:rPr>
            </w:pPr>
          </w:p>
        </w:tc>
      </w:tr>
      <w:tr w:rsidR="00375B72" w:rsidRPr="00F3652E" w14:paraId="682B10F7" w14:textId="77777777" w:rsidTr="00004AF4">
        <w:tc>
          <w:tcPr>
            <w:tcW w:w="2268" w:type="dxa"/>
          </w:tcPr>
          <w:p w14:paraId="4B2C1EE4" w14:textId="77777777" w:rsidR="00375B72" w:rsidRPr="00F3652E" w:rsidRDefault="00375B72" w:rsidP="00004AF4">
            <w:pPr>
              <w:spacing w:after="0" w:line="240" w:lineRule="auto"/>
              <w:rPr>
                <w:rFonts w:ascii="Arial" w:hAnsi="Arial" w:cs="Arial"/>
                <w:b/>
                <w:bCs/>
                <w:sz w:val="24"/>
                <w:szCs w:val="24"/>
              </w:rPr>
            </w:pPr>
            <w:r w:rsidRPr="00F3652E">
              <w:rPr>
                <w:rFonts w:ascii="Arial" w:hAnsi="Arial" w:cs="Arial"/>
                <w:b/>
                <w:bCs/>
                <w:sz w:val="24"/>
                <w:szCs w:val="24"/>
              </w:rPr>
              <w:t>DPA</w:t>
            </w:r>
          </w:p>
        </w:tc>
        <w:tc>
          <w:tcPr>
            <w:tcW w:w="7230" w:type="dxa"/>
          </w:tcPr>
          <w:p w14:paraId="76A9E1F9" w14:textId="77777777" w:rsidR="00375B72" w:rsidRPr="00BD0098" w:rsidRDefault="00375B72" w:rsidP="00004AF4">
            <w:pPr>
              <w:spacing w:after="0" w:line="240" w:lineRule="auto"/>
              <w:rPr>
                <w:rFonts w:ascii="Arial" w:hAnsi="Arial" w:cs="Arial"/>
                <w:sz w:val="24"/>
                <w:szCs w:val="24"/>
              </w:rPr>
            </w:pPr>
            <w:r w:rsidRPr="00BD0098">
              <w:rPr>
                <w:rFonts w:ascii="Arial" w:hAnsi="Arial" w:cs="Arial"/>
                <w:sz w:val="24"/>
                <w:szCs w:val="24"/>
              </w:rPr>
              <w:t xml:space="preserve">Data Protection Act </w:t>
            </w:r>
            <w:r w:rsidR="00642A09" w:rsidRPr="00BD0098">
              <w:rPr>
                <w:rFonts w:ascii="Arial" w:hAnsi="Arial" w:cs="Arial"/>
                <w:sz w:val="24"/>
                <w:szCs w:val="24"/>
              </w:rPr>
              <w:t>2018</w:t>
            </w:r>
          </w:p>
          <w:p w14:paraId="6E4F02CB" w14:textId="77777777" w:rsidR="00375B72" w:rsidRPr="00BD0098" w:rsidRDefault="00375B72" w:rsidP="00004AF4">
            <w:pPr>
              <w:spacing w:after="0" w:line="240" w:lineRule="auto"/>
              <w:rPr>
                <w:rFonts w:ascii="Arial" w:hAnsi="Arial" w:cs="Arial"/>
                <w:sz w:val="24"/>
                <w:szCs w:val="24"/>
              </w:rPr>
            </w:pPr>
          </w:p>
        </w:tc>
      </w:tr>
      <w:tr w:rsidR="00375B72" w:rsidRPr="00F3652E" w14:paraId="4B13D00B" w14:textId="77777777" w:rsidTr="00004AF4">
        <w:tc>
          <w:tcPr>
            <w:tcW w:w="2268" w:type="dxa"/>
          </w:tcPr>
          <w:p w14:paraId="5736D13C" w14:textId="77777777" w:rsidR="00375B72" w:rsidRPr="00F3652E" w:rsidRDefault="00375B72" w:rsidP="00004AF4">
            <w:pPr>
              <w:spacing w:after="0" w:line="240" w:lineRule="auto"/>
              <w:rPr>
                <w:rFonts w:ascii="Arial" w:hAnsi="Arial" w:cs="Arial"/>
                <w:sz w:val="24"/>
                <w:szCs w:val="24"/>
              </w:rPr>
            </w:pPr>
            <w:r w:rsidRPr="00F3652E">
              <w:rPr>
                <w:rFonts w:ascii="Arial" w:hAnsi="Arial" w:cs="Arial"/>
                <w:b/>
                <w:bCs/>
                <w:sz w:val="24"/>
                <w:szCs w:val="24"/>
              </w:rPr>
              <w:t>Personal data</w:t>
            </w:r>
          </w:p>
        </w:tc>
        <w:tc>
          <w:tcPr>
            <w:tcW w:w="7230" w:type="dxa"/>
          </w:tcPr>
          <w:p w14:paraId="6D05CE26" w14:textId="770C25A0" w:rsidR="00375B72" w:rsidRPr="00F3652E" w:rsidRDefault="00375B72" w:rsidP="00004AF4">
            <w:pPr>
              <w:spacing w:after="0" w:line="240" w:lineRule="auto"/>
              <w:rPr>
                <w:rFonts w:ascii="Arial" w:hAnsi="Arial" w:cs="Arial"/>
                <w:sz w:val="24"/>
                <w:szCs w:val="24"/>
              </w:rPr>
            </w:pPr>
            <w:r w:rsidRPr="00F3652E">
              <w:rPr>
                <w:rFonts w:ascii="Arial" w:hAnsi="Arial" w:cs="Arial"/>
                <w:sz w:val="24"/>
                <w:szCs w:val="24"/>
              </w:rPr>
              <w:t>Personal data is defined as - any information relating to an identified or identifiable na</w:t>
            </w:r>
            <w:r w:rsidR="00C76083">
              <w:rPr>
                <w:rFonts w:ascii="Arial" w:hAnsi="Arial" w:cs="Arial"/>
                <w:sz w:val="24"/>
                <w:szCs w:val="24"/>
              </w:rPr>
              <w:t>tural person (‘data subject’). A</w:t>
            </w:r>
            <w:r w:rsidRPr="00F3652E">
              <w:rPr>
                <w:rFonts w:ascii="Arial" w:hAnsi="Arial" w:cs="Arial"/>
                <w:sz w:val="24"/>
                <w:szCs w:val="24"/>
              </w:rPr>
              <w:t>n identifiable natural person is one who can be identified, directly or indirectly, in particular by reference to an identifier such as a name,</w:t>
            </w:r>
            <w:r w:rsidR="00924EFC">
              <w:rPr>
                <w:rFonts w:ascii="Arial" w:hAnsi="Arial" w:cs="Arial"/>
                <w:sz w:val="24"/>
                <w:szCs w:val="24"/>
              </w:rPr>
              <w:t xml:space="preserve"> address, date of birth,</w:t>
            </w:r>
            <w:r w:rsidRPr="00F3652E">
              <w:rPr>
                <w:rFonts w:ascii="Arial" w:hAnsi="Arial" w:cs="Arial"/>
                <w:sz w:val="24"/>
                <w:szCs w:val="24"/>
              </w:rPr>
              <w:t xml:space="preserve"> an identification number, location data, an online identifier or to one or more factors specific to the physical, physiological, genetic, mental, economic, cultural or social identity of that natural person.</w:t>
            </w:r>
          </w:p>
          <w:p w14:paraId="12C28277" w14:textId="77777777" w:rsidR="00375B72" w:rsidRPr="00F3652E" w:rsidRDefault="00375B72" w:rsidP="00004AF4">
            <w:pPr>
              <w:spacing w:after="0" w:line="240" w:lineRule="auto"/>
              <w:rPr>
                <w:rFonts w:ascii="Arial" w:hAnsi="Arial" w:cs="Arial"/>
                <w:sz w:val="24"/>
                <w:szCs w:val="24"/>
              </w:rPr>
            </w:pPr>
          </w:p>
        </w:tc>
      </w:tr>
      <w:tr w:rsidR="00375B72" w:rsidRPr="00353D7D" w14:paraId="7418ECA1" w14:textId="77777777" w:rsidTr="00004AF4">
        <w:tc>
          <w:tcPr>
            <w:tcW w:w="2268" w:type="dxa"/>
          </w:tcPr>
          <w:p w14:paraId="52211468" w14:textId="77777777" w:rsidR="00375B72" w:rsidRPr="00645AC1" w:rsidRDefault="00375B72" w:rsidP="00004AF4">
            <w:pPr>
              <w:spacing w:after="0" w:line="240" w:lineRule="auto"/>
              <w:rPr>
                <w:rFonts w:ascii="Arial" w:hAnsi="Arial" w:cs="Arial"/>
                <w:sz w:val="24"/>
                <w:szCs w:val="24"/>
              </w:rPr>
            </w:pPr>
            <w:r w:rsidRPr="00645AC1">
              <w:rPr>
                <w:rFonts w:ascii="Arial" w:hAnsi="Arial" w:cs="Arial"/>
                <w:b/>
                <w:bCs/>
                <w:sz w:val="24"/>
                <w:szCs w:val="24"/>
              </w:rPr>
              <w:t>Special categories of data</w:t>
            </w:r>
          </w:p>
        </w:tc>
        <w:tc>
          <w:tcPr>
            <w:tcW w:w="7230" w:type="dxa"/>
          </w:tcPr>
          <w:p w14:paraId="5A18AE86" w14:textId="5B9291B0" w:rsidR="00375B72" w:rsidRPr="00645AC1" w:rsidRDefault="00375B72" w:rsidP="00004AF4">
            <w:pPr>
              <w:spacing w:after="0" w:line="240" w:lineRule="auto"/>
              <w:rPr>
                <w:rFonts w:ascii="Arial" w:hAnsi="Arial" w:cs="Arial"/>
                <w:sz w:val="24"/>
                <w:szCs w:val="24"/>
              </w:rPr>
            </w:pPr>
            <w:r w:rsidRPr="00645AC1">
              <w:rPr>
                <w:rFonts w:ascii="Arial" w:hAnsi="Arial" w:cs="Arial"/>
                <w:sz w:val="24"/>
                <w:szCs w:val="24"/>
              </w:rPr>
              <w:t xml:space="preserve">Formerly known as sensitive </w:t>
            </w:r>
            <w:r w:rsidRPr="00817ED2">
              <w:rPr>
                <w:rFonts w:ascii="Arial" w:hAnsi="Arial" w:cs="Arial"/>
                <w:sz w:val="24"/>
                <w:szCs w:val="24"/>
              </w:rPr>
              <w:t>data,</w:t>
            </w:r>
            <w:r w:rsidR="00817ED2" w:rsidRPr="00817ED2">
              <w:rPr>
                <w:rFonts w:ascii="Arial" w:hAnsi="Arial" w:cs="Arial"/>
                <w:sz w:val="24"/>
                <w:szCs w:val="24"/>
              </w:rPr>
              <w:t xml:space="preserve"> </w:t>
            </w:r>
            <w:r w:rsidR="00817ED2" w:rsidRPr="00817ED2">
              <w:rPr>
                <w:rFonts w:ascii="Arial" w:hAnsi="Arial" w:cs="Arial"/>
                <w:color w:val="000000"/>
                <w:sz w:val="24"/>
                <w:szCs w:val="24"/>
                <w:shd w:val="clear" w:color="auto" w:fill="FFFFFF"/>
              </w:rPr>
              <w:t>special category data is more sensitive, and so needs more protection. </w:t>
            </w:r>
            <w:r w:rsidR="00817ED2">
              <w:rPr>
                <w:rFonts w:ascii="Arial" w:hAnsi="Arial" w:cs="Arial"/>
                <w:sz w:val="24"/>
                <w:szCs w:val="24"/>
              </w:rPr>
              <w:t>T</w:t>
            </w:r>
            <w:r w:rsidRPr="00817ED2">
              <w:rPr>
                <w:rFonts w:ascii="Arial" w:hAnsi="Arial" w:cs="Arial"/>
                <w:sz w:val="24"/>
                <w:szCs w:val="24"/>
              </w:rPr>
              <w:t>he</w:t>
            </w:r>
            <w:r w:rsidRPr="00645AC1">
              <w:rPr>
                <w:rFonts w:ascii="Arial" w:hAnsi="Arial" w:cs="Arial"/>
                <w:sz w:val="24"/>
                <w:szCs w:val="24"/>
              </w:rPr>
              <w:t xml:space="preserve"> categories are as follows:</w:t>
            </w:r>
          </w:p>
          <w:p w14:paraId="7FEC3539" w14:textId="77777777" w:rsidR="00375B72" w:rsidRPr="00645AC1" w:rsidRDefault="00375B72" w:rsidP="00375B72">
            <w:pPr>
              <w:pStyle w:val="ListParagraph"/>
              <w:numPr>
                <w:ilvl w:val="0"/>
                <w:numId w:val="4"/>
              </w:numPr>
              <w:spacing w:after="0" w:line="240" w:lineRule="auto"/>
              <w:rPr>
                <w:rFonts w:ascii="Arial" w:hAnsi="Arial" w:cs="Arial"/>
                <w:sz w:val="24"/>
                <w:szCs w:val="24"/>
              </w:rPr>
            </w:pPr>
            <w:r w:rsidRPr="00645AC1">
              <w:rPr>
                <w:rFonts w:ascii="Arial" w:hAnsi="Arial" w:cs="Arial"/>
                <w:sz w:val="24"/>
                <w:szCs w:val="24"/>
              </w:rPr>
              <w:t>racial or ethnic origin,</w:t>
            </w:r>
          </w:p>
          <w:p w14:paraId="23C2D727" w14:textId="77777777" w:rsidR="00375B72" w:rsidRPr="00645AC1" w:rsidRDefault="00375B72" w:rsidP="00375B72">
            <w:pPr>
              <w:pStyle w:val="ListParagraph"/>
              <w:numPr>
                <w:ilvl w:val="0"/>
                <w:numId w:val="4"/>
              </w:numPr>
              <w:spacing w:after="0" w:line="240" w:lineRule="auto"/>
              <w:rPr>
                <w:rFonts w:ascii="Arial" w:hAnsi="Arial" w:cs="Arial"/>
                <w:sz w:val="24"/>
                <w:szCs w:val="24"/>
              </w:rPr>
            </w:pPr>
            <w:r w:rsidRPr="00645AC1">
              <w:rPr>
                <w:rFonts w:ascii="Arial" w:hAnsi="Arial" w:cs="Arial"/>
                <w:sz w:val="24"/>
                <w:szCs w:val="24"/>
              </w:rPr>
              <w:t>political opinions,</w:t>
            </w:r>
          </w:p>
          <w:p w14:paraId="04C4A7FF" w14:textId="77777777" w:rsidR="00375B72" w:rsidRPr="00645AC1" w:rsidRDefault="00375B72" w:rsidP="00375B72">
            <w:pPr>
              <w:pStyle w:val="ListParagraph"/>
              <w:numPr>
                <w:ilvl w:val="0"/>
                <w:numId w:val="4"/>
              </w:numPr>
              <w:spacing w:after="0" w:line="240" w:lineRule="auto"/>
              <w:rPr>
                <w:rFonts w:ascii="Arial" w:hAnsi="Arial" w:cs="Arial"/>
                <w:sz w:val="24"/>
                <w:szCs w:val="24"/>
              </w:rPr>
            </w:pPr>
            <w:r w:rsidRPr="00645AC1">
              <w:rPr>
                <w:rFonts w:ascii="Arial" w:hAnsi="Arial" w:cs="Arial"/>
                <w:sz w:val="24"/>
                <w:szCs w:val="24"/>
              </w:rPr>
              <w:t xml:space="preserve">religious or philosophical beliefs, </w:t>
            </w:r>
          </w:p>
          <w:p w14:paraId="076D974A" w14:textId="77777777" w:rsidR="00375B72" w:rsidRPr="00645AC1" w:rsidRDefault="00375B72" w:rsidP="00375B72">
            <w:pPr>
              <w:pStyle w:val="ListParagraph"/>
              <w:numPr>
                <w:ilvl w:val="0"/>
                <w:numId w:val="4"/>
              </w:numPr>
              <w:spacing w:after="0" w:line="240" w:lineRule="auto"/>
              <w:rPr>
                <w:rFonts w:ascii="Arial" w:hAnsi="Arial" w:cs="Arial"/>
                <w:sz w:val="24"/>
                <w:szCs w:val="24"/>
              </w:rPr>
            </w:pPr>
            <w:r w:rsidRPr="00645AC1">
              <w:rPr>
                <w:rFonts w:ascii="Arial" w:hAnsi="Arial" w:cs="Arial"/>
                <w:sz w:val="24"/>
                <w:szCs w:val="24"/>
              </w:rPr>
              <w:t>trade union membership</w:t>
            </w:r>
          </w:p>
          <w:p w14:paraId="1251A776" w14:textId="77777777" w:rsidR="00375B72" w:rsidRPr="00645AC1" w:rsidRDefault="00375B72" w:rsidP="00375B72">
            <w:pPr>
              <w:pStyle w:val="ListParagraph"/>
              <w:numPr>
                <w:ilvl w:val="0"/>
                <w:numId w:val="4"/>
              </w:numPr>
              <w:spacing w:after="0" w:line="240" w:lineRule="auto"/>
              <w:rPr>
                <w:rFonts w:ascii="Arial" w:hAnsi="Arial" w:cs="Arial"/>
                <w:sz w:val="24"/>
                <w:szCs w:val="24"/>
              </w:rPr>
            </w:pPr>
            <w:r w:rsidRPr="00645AC1">
              <w:rPr>
                <w:rFonts w:ascii="Arial" w:hAnsi="Arial" w:cs="Arial"/>
                <w:sz w:val="24"/>
                <w:szCs w:val="24"/>
              </w:rPr>
              <w:t xml:space="preserve">genetic data, </w:t>
            </w:r>
          </w:p>
          <w:p w14:paraId="61920879" w14:textId="77777777" w:rsidR="00375B72" w:rsidRPr="00645AC1" w:rsidRDefault="00375B72" w:rsidP="00375B72">
            <w:pPr>
              <w:pStyle w:val="ListParagraph"/>
              <w:numPr>
                <w:ilvl w:val="0"/>
                <w:numId w:val="4"/>
              </w:numPr>
              <w:spacing w:after="0" w:line="240" w:lineRule="auto"/>
              <w:rPr>
                <w:rFonts w:ascii="Arial" w:hAnsi="Arial" w:cs="Arial"/>
                <w:sz w:val="24"/>
                <w:szCs w:val="24"/>
              </w:rPr>
            </w:pPr>
            <w:r w:rsidRPr="00645AC1">
              <w:rPr>
                <w:rFonts w:ascii="Arial" w:hAnsi="Arial" w:cs="Arial"/>
                <w:sz w:val="24"/>
                <w:szCs w:val="24"/>
              </w:rPr>
              <w:t xml:space="preserve">biometric data for the purpose of uniquely identifying a natural person, </w:t>
            </w:r>
          </w:p>
          <w:p w14:paraId="3A5BE30C" w14:textId="77777777" w:rsidR="00375B72" w:rsidRPr="00645AC1" w:rsidRDefault="00375B72" w:rsidP="00375B72">
            <w:pPr>
              <w:pStyle w:val="ListParagraph"/>
              <w:numPr>
                <w:ilvl w:val="0"/>
                <w:numId w:val="4"/>
              </w:numPr>
              <w:spacing w:after="0" w:line="240" w:lineRule="auto"/>
              <w:rPr>
                <w:rFonts w:ascii="Arial" w:hAnsi="Arial" w:cs="Arial"/>
                <w:sz w:val="24"/>
                <w:szCs w:val="24"/>
              </w:rPr>
            </w:pPr>
            <w:r w:rsidRPr="00645AC1">
              <w:rPr>
                <w:rFonts w:ascii="Arial" w:hAnsi="Arial" w:cs="Arial"/>
                <w:sz w:val="24"/>
                <w:szCs w:val="24"/>
              </w:rPr>
              <w:t>data concerning health</w:t>
            </w:r>
          </w:p>
          <w:p w14:paraId="0D338E22" w14:textId="77777777" w:rsidR="00047239" w:rsidRDefault="00375B72" w:rsidP="00047239">
            <w:pPr>
              <w:pStyle w:val="ListParagraph"/>
              <w:numPr>
                <w:ilvl w:val="0"/>
                <w:numId w:val="4"/>
              </w:numPr>
              <w:spacing w:after="0" w:line="240" w:lineRule="auto"/>
              <w:rPr>
                <w:rFonts w:ascii="Arial" w:hAnsi="Arial" w:cs="Arial"/>
                <w:sz w:val="24"/>
                <w:szCs w:val="24"/>
              </w:rPr>
            </w:pPr>
            <w:r w:rsidRPr="00645AC1">
              <w:rPr>
                <w:rFonts w:ascii="Arial" w:hAnsi="Arial" w:cs="Arial"/>
                <w:sz w:val="24"/>
                <w:szCs w:val="24"/>
              </w:rPr>
              <w:t>data concerning a natural person's sex life or sexual orientation</w:t>
            </w:r>
          </w:p>
          <w:p w14:paraId="219BE124" w14:textId="1E5710FD" w:rsidR="007E331D" w:rsidRPr="007E331D" w:rsidRDefault="007E331D" w:rsidP="007E331D">
            <w:pPr>
              <w:spacing w:after="0" w:line="240" w:lineRule="auto"/>
              <w:ind w:left="360"/>
              <w:rPr>
                <w:rFonts w:ascii="Arial" w:hAnsi="Arial" w:cs="Arial"/>
                <w:sz w:val="24"/>
                <w:szCs w:val="24"/>
              </w:rPr>
            </w:pPr>
          </w:p>
        </w:tc>
      </w:tr>
      <w:tr w:rsidR="008C1759" w:rsidRPr="00353D7D" w14:paraId="256095A5" w14:textId="77777777" w:rsidTr="00004AF4">
        <w:tc>
          <w:tcPr>
            <w:tcW w:w="2268" w:type="dxa"/>
          </w:tcPr>
          <w:p w14:paraId="7B3AD26C" w14:textId="77777777" w:rsidR="008C1759" w:rsidRPr="00645AC1" w:rsidRDefault="008C1759" w:rsidP="00004AF4">
            <w:pPr>
              <w:spacing w:after="0" w:line="240" w:lineRule="auto"/>
              <w:rPr>
                <w:rFonts w:ascii="Arial" w:hAnsi="Arial" w:cs="Arial"/>
                <w:b/>
                <w:bCs/>
                <w:sz w:val="24"/>
                <w:szCs w:val="24"/>
              </w:rPr>
            </w:pPr>
            <w:r>
              <w:rPr>
                <w:rFonts w:ascii="Arial" w:hAnsi="Arial" w:cs="Arial"/>
                <w:b/>
                <w:bCs/>
                <w:sz w:val="24"/>
                <w:szCs w:val="24"/>
              </w:rPr>
              <w:t>Criminal Convictions</w:t>
            </w:r>
          </w:p>
        </w:tc>
        <w:tc>
          <w:tcPr>
            <w:tcW w:w="7230" w:type="dxa"/>
          </w:tcPr>
          <w:p w14:paraId="0A1B93AA" w14:textId="77777777" w:rsidR="008C1759" w:rsidRDefault="008C1759" w:rsidP="001C76C0">
            <w:pPr>
              <w:spacing w:after="0" w:line="240" w:lineRule="auto"/>
              <w:rPr>
                <w:rFonts w:ascii="Arial" w:hAnsi="Arial" w:cs="Arial"/>
                <w:sz w:val="24"/>
                <w:szCs w:val="24"/>
              </w:rPr>
            </w:pPr>
            <w:r>
              <w:rPr>
                <w:rFonts w:ascii="Arial" w:hAnsi="Arial" w:cs="Arial"/>
                <w:sz w:val="24"/>
                <w:szCs w:val="24"/>
              </w:rPr>
              <w:t xml:space="preserve">Whilst not classified as special category data by the GDPR, the processing of personal data relating to criminal convictions and offences </w:t>
            </w:r>
            <w:r w:rsidR="001C76C0">
              <w:rPr>
                <w:rFonts w:ascii="Arial" w:hAnsi="Arial" w:cs="Arial"/>
                <w:sz w:val="24"/>
                <w:szCs w:val="24"/>
              </w:rPr>
              <w:t>carries specific instructions under Article 10 of the GDPR and also Schedule 1 of the DPA.</w:t>
            </w:r>
          </w:p>
          <w:p w14:paraId="1AA775D8" w14:textId="007B0280" w:rsidR="007E331D" w:rsidRPr="00645AC1" w:rsidRDefault="007E331D" w:rsidP="001C76C0">
            <w:pPr>
              <w:spacing w:after="0" w:line="240" w:lineRule="auto"/>
              <w:rPr>
                <w:rFonts w:ascii="Arial" w:hAnsi="Arial" w:cs="Arial"/>
                <w:sz w:val="24"/>
                <w:szCs w:val="24"/>
              </w:rPr>
            </w:pPr>
          </w:p>
        </w:tc>
      </w:tr>
      <w:tr w:rsidR="00375B72" w:rsidRPr="00353D7D" w14:paraId="648B1FC0" w14:textId="77777777" w:rsidTr="00004AF4">
        <w:tc>
          <w:tcPr>
            <w:tcW w:w="2268" w:type="dxa"/>
          </w:tcPr>
          <w:p w14:paraId="05599AEF" w14:textId="77777777" w:rsidR="00375B72" w:rsidRPr="00645AC1" w:rsidRDefault="00375B72" w:rsidP="00004AF4">
            <w:pPr>
              <w:spacing w:after="0" w:line="240" w:lineRule="auto"/>
              <w:rPr>
                <w:rFonts w:ascii="Arial" w:hAnsi="Arial" w:cs="Arial"/>
                <w:b/>
                <w:bCs/>
                <w:sz w:val="24"/>
                <w:szCs w:val="24"/>
              </w:rPr>
            </w:pPr>
            <w:r w:rsidRPr="00645AC1">
              <w:rPr>
                <w:rFonts w:ascii="Arial" w:hAnsi="Arial" w:cs="Arial"/>
                <w:b/>
                <w:bCs/>
                <w:sz w:val="24"/>
                <w:szCs w:val="24"/>
              </w:rPr>
              <w:t>Data Subject</w:t>
            </w:r>
          </w:p>
          <w:p w14:paraId="59997AF2" w14:textId="77777777" w:rsidR="00375B72" w:rsidRPr="00645AC1" w:rsidRDefault="00375B72" w:rsidP="00004AF4">
            <w:pPr>
              <w:spacing w:after="0" w:line="240" w:lineRule="auto"/>
              <w:rPr>
                <w:rFonts w:ascii="Arial" w:hAnsi="Arial" w:cs="Arial"/>
                <w:b/>
                <w:bCs/>
                <w:sz w:val="24"/>
                <w:szCs w:val="24"/>
              </w:rPr>
            </w:pPr>
          </w:p>
        </w:tc>
        <w:tc>
          <w:tcPr>
            <w:tcW w:w="7230" w:type="dxa"/>
          </w:tcPr>
          <w:p w14:paraId="0CDD41A9" w14:textId="028B4F66" w:rsidR="00375B72" w:rsidRPr="00765722" w:rsidRDefault="00375B72" w:rsidP="00004AF4">
            <w:pPr>
              <w:spacing w:after="0" w:line="240" w:lineRule="auto"/>
              <w:rPr>
                <w:rFonts w:ascii="Arial" w:hAnsi="Arial" w:cs="Arial"/>
                <w:sz w:val="24"/>
                <w:szCs w:val="24"/>
              </w:rPr>
            </w:pPr>
            <w:r w:rsidRPr="00765722">
              <w:rPr>
                <w:rFonts w:ascii="Arial" w:hAnsi="Arial" w:cs="Arial"/>
                <w:sz w:val="24"/>
                <w:szCs w:val="24"/>
              </w:rPr>
              <w:t>A Data Subject is</w:t>
            </w:r>
            <w:r w:rsidR="003846BF" w:rsidRPr="00765722">
              <w:rPr>
                <w:rFonts w:ascii="Arial" w:hAnsi="Arial" w:cs="Arial"/>
                <w:sz w:val="24"/>
                <w:szCs w:val="24"/>
              </w:rPr>
              <w:t xml:space="preserve"> the technical term for</w:t>
            </w:r>
            <w:r w:rsidRPr="00765722">
              <w:rPr>
                <w:rFonts w:ascii="Arial" w:hAnsi="Arial" w:cs="Arial"/>
                <w:sz w:val="24"/>
                <w:szCs w:val="24"/>
              </w:rPr>
              <w:t xml:space="preserve"> a living individual to whom the personal data relates. Within the </w:t>
            </w:r>
            <w:r w:rsidR="00C76083" w:rsidRPr="00765722">
              <w:rPr>
                <w:rFonts w:ascii="Arial" w:hAnsi="Arial" w:cs="Arial"/>
                <w:sz w:val="24"/>
                <w:szCs w:val="24"/>
              </w:rPr>
              <w:t>School</w:t>
            </w:r>
            <w:r w:rsidRPr="00765722">
              <w:rPr>
                <w:rFonts w:ascii="Arial" w:hAnsi="Arial" w:cs="Arial"/>
                <w:sz w:val="24"/>
                <w:szCs w:val="24"/>
              </w:rPr>
              <w:t xml:space="preserve"> this could be a </w:t>
            </w:r>
            <w:r w:rsidR="00C76083" w:rsidRPr="00765722">
              <w:rPr>
                <w:rFonts w:ascii="Arial" w:hAnsi="Arial" w:cs="Arial"/>
                <w:sz w:val="24"/>
                <w:szCs w:val="24"/>
              </w:rPr>
              <w:t>pupil</w:t>
            </w:r>
            <w:r w:rsidRPr="00765722">
              <w:rPr>
                <w:rFonts w:ascii="Arial" w:hAnsi="Arial" w:cs="Arial"/>
                <w:sz w:val="24"/>
                <w:szCs w:val="24"/>
              </w:rPr>
              <w:t xml:space="preserve"> or an employee</w:t>
            </w:r>
            <w:r w:rsidR="00C76083" w:rsidRPr="00765722">
              <w:rPr>
                <w:rFonts w:ascii="Arial" w:hAnsi="Arial" w:cs="Arial"/>
                <w:sz w:val="24"/>
                <w:szCs w:val="24"/>
              </w:rPr>
              <w:t xml:space="preserve"> (for example)</w:t>
            </w:r>
            <w:r w:rsidRPr="00765722">
              <w:rPr>
                <w:rFonts w:ascii="Arial" w:hAnsi="Arial" w:cs="Arial"/>
                <w:sz w:val="24"/>
                <w:szCs w:val="24"/>
              </w:rPr>
              <w:t>.</w:t>
            </w:r>
          </w:p>
          <w:p w14:paraId="7529ED8D" w14:textId="749A0860" w:rsidR="007E331D" w:rsidRPr="00765722" w:rsidRDefault="007E331D" w:rsidP="00004AF4">
            <w:pPr>
              <w:spacing w:after="0" w:line="240" w:lineRule="auto"/>
              <w:rPr>
                <w:rFonts w:ascii="Arial" w:hAnsi="Arial" w:cs="Arial"/>
                <w:sz w:val="24"/>
                <w:szCs w:val="24"/>
              </w:rPr>
            </w:pPr>
          </w:p>
        </w:tc>
      </w:tr>
      <w:tr w:rsidR="00375B72" w:rsidRPr="00353D7D" w14:paraId="4241AD9A" w14:textId="77777777" w:rsidTr="00004AF4">
        <w:tc>
          <w:tcPr>
            <w:tcW w:w="2268" w:type="dxa"/>
          </w:tcPr>
          <w:p w14:paraId="484DE762" w14:textId="77777777" w:rsidR="00375B72" w:rsidRPr="00645AC1" w:rsidRDefault="00375B72" w:rsidP="00004AF4">
            <w:pPr>
              <w:spacing w:after="0" w:line="240" w:lineRule="auto"/>
              <w:rPr>
                <w:rFonts w:ascii="Arial" w:hAnsi="Arial" w:cs="Arial"/>
                <w:b/>
                <w:bCs/>
                <w:sz w:val="24"/>
                <w:szCs w:val="24"/>
              </w:rPr>
            </w:pPr>
            <w:r w:rsidRPr="00645AC1">
              <w:rPr>
                <w:rFonts w:ascii="Arial" w:hAnsi="Arial" w:cs="Arial"/>
                <w:b/>
                <w:bCs/>
                <w:sz w:val="24"/>
                <w:szCs w:val="24"/>
              </w:rPr>
              <w:t>Data Controller</w:t>
            </w:r>
          </w:p>
        </w:tc>
        <w:tc>
          <w:tcPr>
            <w:tcW w:w="7230" w:type="dxa"/>
          </w:tcPr>
          <w:p w14:paraId="6FB2843F" w14:textId="4FF1A2DE" w:rsidR="00375B72" w:rsidRPr="00765722" w:rsidRDefault="00375B72" w:rsidP="00004AF4">
            <w:pPr>
              <w:spacing w:after="0" w:line="240" w:lineRule="auto"/>
              <w:rPr>
                <w:rFonts w:ascii="Arial" w:hAnsi="Arial" w:cs="Arial"/>
                <w:sz w:val="24"/>
                <w:szCs w:val="24"/>
              </w:rPr>
            </w:pPr>
            <w:r w:rsidRPr="00765722">
              <w:rPr>
                <w:rFonts w:ascii="Arial" w:hAnsi="Arial" w:cs="Arial"/>
                <w:sz w:val="24"/>
                <w:szCs w:val="24"/>
              </w:rPr>
              <w:t xml:space="preserve">A Data Controller is the natural or </w:t>
            </w:r>
            <w:r w:rsidR="006A4356" w:rsidRPr="00765722">
              <w:rPr>
                <w:rFonts w:ascii="Arial" w:hAnsi="Arial" w:cs="Arial"/>
                <w:sz w:val="24"/>
                <w:szCs w:val="24"/>
              </w:rPr>
              <w:t xml:space="preserve">legal person, public authority, </w:t>
            </w:r>
            <w:r w:rsidRPr="00765722">
              <w:rPr>
                <w:rFonts w:ascii="Arial" w:hAnsi="Arial" w:cs="Arial"/>
                <w:sz w:val="24"/>
                <w:szCs w:val="24"/>
              </w:rPr>
              <w:t>agency or other body which, alone or jointly with others, determines the purposes and means of the processing of personal data.</w:t>
            </w:r>
            <w:r w:rsidR="00924EFC" w:rsidRPr="00765722">
              <w:rPr>
                <w:rFonts w:ascii="Arial" w:hAnsi="Arial" w:cs="Arial"/>
                <w:sz w:val="24"/>
                <w:szCs w:val="24"/>
              </w:rPr>
              <w:t xml:space="preserve"> Controllers are the main decision makers</w:t>
            </w:r>
            <w:r w:rsidR="00F90751" w:rsidRPr="00765722">
              <w:rPr>
                <w:rFonts w:ascii="Arial" w:hAnsi="Arial" w:cs="Arial"/>
                <w:sz w:val="24"/>
                <w:szCs w:val="24"/>
              </w:rPr>
              <w:t xml:space="preserve"> and must make sure that the processing of data complies with data protection law.</w:t>
            </w:r>
          </w:p>
          <w:p w14:paraId="2E886970" w14:textId="166E30B9" w:rsidR="00F90751" w:rsidRPr="00765722" w:rsidRDefault="00F90751" w:rsidP="00004AF4">
            <w:pPr>
              <w:spacing w:after="0" w:line="240" w:lineRule="auto"/>
              <w:rPr>
                <w:rFonts w:ascii="Arial" w:hAnsi="Arial" w:cs="Arial"/>
                <w:sz w:val="24"/>
                <w:szCs w:val="24"/>
              </w:rPr>
            </w:pPr>
          </w:p>
        </w:tc>
      </w:tr>
      <w:tr w:rsidR="00375B72" w:rsidRPr="00353D7D" w14:paraId="164F4F1D" w14:textId="77777777" w:rsidTr="00004AF4">
        <w:tc>
          <w:tcPr>
            <w:tcW w:w="2268" w:type="dxa"/>
          </w:tcPr>
          <w:p w14:paraId="6CADC476" w14:textId="77777777" w:rsidR="00375B72" w:rsidRPr="00645AC1" w:rsidRDefault="00375B72" w:rsidP="00004AF4">
            <w:pPr>
              <w:spacing w:after="0" w:line="240" w:lineRule="auto"/>
              <w:rPr>
                <w:rFonts w:ascii="Arial" w:hAnsi="Arial" w:cs="Arial"/>
                <w:b/>
                <w:bCs/>
                <w:sz w:val="24"/>
                <w:szCs w:val="24"/>
              </w:rPr>
            </w:pPr>
            <w:r w:rsidRPr="00645AC1">
              <w:rPr>
                <w:rFonts w:ascii="Arial" w:hAnsi="Arial" w:cs="Arial"/>
                <w:b/>
                <w:bCs/>
                <w:sz w:val="24"/>
                <w:szCs w:val="24"/>
              </w:rPr>
              <w:lastRenderedPageBreak/>
              <w:t>Joint Data Controller</w:t>
            </w:r>
          </w:p>
        </w:tc>
        <w:tc>
          <w:tcPr>
            <w:tcW w:w="7230" w:type="dxa"/>
          </w:tcPr>
          <w:p w14:paraId="6156C2B3" w14:textId="00F54E82" w:rsidR="00375B72" w:rsidRDefault="00375B72" w:rsidP="00004AF4">
            <w:pPr>
              <w:spacing w:after="0" w:line="240" w:lineRule="auto"/>
              <w:rPr>
                <w:rFonts w:ascii="Arial" w:hAnsi="Arial" w:cs="Arial"/>
                <w:color w:val="000000"/>
                <w:sz w:val="24"/>
                <w:szCs w:val="24"/>
              </w:rPr>
            </w:pPr>
            <w:r w:rsidRPr="00645AC1">
              <w:rPr>
                <w:rFonts w:ascii="Arial" w:hAnsi="Arial" w:cs="Arial"/>
                <w:color w:val="000000"/>
                <w:sz w:val="24"/>
                <w:szCs w:val="24"/>
              </w:rPr>
              <w:t xml:space="preserve">The term jointly is </w:t>
            </w:r>
            <w:r w:rsidR="00F90751">
              <w:rPr>
                <w:rFonts w:ascii="Arial" w:hAnsi="Arial" w:cs="Arial"/>
                <w:color w:val="000000"/>
                <w:sz w:val="24"/>
                <w:szCs w:val="24"/>
              </w:rPr>
              <w:t>used where two or more persons</w:t>
            </w:r>
            <w:r w:rsidRPr="00645AC1">
              <w:rPr>
                <w:rFonts w:ascii="Arial" w:hAnsi="Arial" w:cs="Arial"/>
                <w:color w:val="000000"/>
                <w:sz w:val="24"/>
                <w:szCs w:val="24"/>
              </w:rPr>
              <w:t>/ organisations act together to decide the purpose and manner of any data processing</w:t>
            </w:r>
            <w:r w:rsidR="00F90751">
              <w:rPr>
                <w:rFonts w:ascii="Arial" w:hAnsi="Arial" w:cs="Arial"/>
                <w:color w:val="000000"/>
                <w:sz w:val="24"/>
                <w:szCs w:val="24"/>
              </w:rPr>
              <w:t>.</w:t>
            </w:r>
          </w:p>
          <w:p w14:paraId="58783327" w14:textId="77777777" w:rsidR="00375B72" w:rsidRPr="00645AC1" w:rsidRDefault="00375B72" w:rsidP="00004AF4">
            <w:pPr>
              <w:spacing w:after="0" w:line="240" w:lineRule="auto"/>
              <w:rPr>
                <w:rFonts w:ascii="Arial" w:hAnsi="Arial" w:cs="Arial"/>
                <w:sz w:val="24"/>
                <w:szCs w:val="24"/>
              </w:rPr>
            </w:pPr>
          </w:p>
        </w:tc>
      </w:tr>
      <w:tr w:rsidR="00375B72" w:rsidRPr="00353D7D" w14:paraId="0BD95475" w14:textId="77777777" w:rsidTr="00004AF4">
        <w:tc>
          <w:tcPr>
            <w:tcW w:w="2268" w:type="dxa"/>
          </w:tcPr>
          <w:p w14:paraId="7B9ACD3E" w14:textId="77777777" w:rsidR="00375B72" w:rsidRPr="00645AC1" w:rsidRDefault="00375B72" w:rsidP="00004AF4">
            <w:pPr>
              <w:spacing w:after="0" w:line="240" w:lineRule="auto"/>
              <w:rPr>
                <w:rFonts w:ascii="Arial" w:hAnsi="Arial" w:cs="Arial"/>
                <w:b/>
                <w:bCs/>
                <w:sz w:val="24"/>
                <w:szCs w:val="24"/>
              </w:rPr>
            </w:pPr>
            <w:r w:rsidRPr="00645AC1">
              <w:rPr>
                <w:rFonts w:ascii="Arial" w:hAnsi="Arial" w:cs="Arial"/>
                <w:b/>
                <w:bCs/>
                <w:sz w:val="24"/>
                <w:szCs w:val="24"/>
              </w:rPr>
              <w:t>Data Controller in common</w:t>
            </w:r>
          </w:p>
        </w:tc>
        <w:tc>
          <w:tcPr>
            <w:tcW w:w="7230" w:type="dxa"/>
          </w:tcPr>
          <w:p w14:paraId="2FDEF749" w14:textId="0CD6CE4D" w:rsidR="00375B72" w:rsidRDefault="00375B72" w:rsidP="00004AF4">
            <w:pPr>
              <w:spacing w:after="0" w:line="240" w:lineRule="auto"/>
              <w:rPr>
                <w:rFonts w:ascii="Arial" w:hAnsi="Arial" w:cs="Arial"/>
                <w:color w:val="000000"/>
                <w:sz w:val="24"/>
                <w:szCs w:val="24"/>
              </w:rPr>
            </w:pPr>
            <w:r w:rsidRPr="00645AC1">
              <w:rPr>
                <w:rFonts w:ascii="Arial" w:hAnsi="Arial" w:cs="Arial"/>
                <w:color w:val="000000"/>
                <w:sz w:val="24"/>
                <w:szCs w:val="24"/>
              </w:rPr>
              <w:t>The term ap</w:t>
            </w:r>
            <w:r w:rsidR="00F90751">
              <w:rPr>
                <w:rFonts w:ascii="Arial" w:hAnsi="Arial" w:cs="Arial"/>
                <w:color w:val="000000"/>
                <w:sz w:val="24"/>
                <w:szCs w:val="24"/>
              </w:rPr>
              <w:t>plies where two or more persons</w:t>
            </w:r>
            <w:r w:rsidRPr="00645AC1">
              <w:rPr>
                <w:rFonts w:ascii="Arial" w:hAnsi="Arial" w:cs="Arial"/>
                <w:color w:val="000000"/>
                <w:sz w:val="24"/>
                <w:szCs w:val="24"/>
              </w:rPr>
              <w:t>/ organisations share a pool of personal data that they process independently of each other.</w:t>
            </w:r>
          </w:p>
          <w:p w14:paraId="7CC0CF30" w14:textId="61A5C762" w:rsidR="00F90751" w:rsidRPr="00645AC1" w:rsidRDefault="00F90751" w:rsidP="00004AF4">
            <w:pPr>
              <w:spacing w:after="0" w:line="240" w:lineRule="auto"/>
              <w:rPr>
                <w:rFonts w:ascii="Arial" w:hAnsi="Arial" w:cs="Arial"/>
                <w:sz w:val="24"/>
                <w:szCs w:val="24"/>
              </w:rPr>
            </w:pPr>
          </w:p>
        </w:tc>
      </w:tr>
      <w:tr w:rsidR="00375B72" w:rsidRPr="00353D7D" w14:paraId="76640D16" w14:textId="77777777" w:rsidTr="00004AF4">
        <w:tc>
          <w:tcPr>
            <w:tcW w:w="2268" w:type="dxa"/>
          </w:tcPr>
          <w:p w14:paraId="2B89D543" w14:textId="77777777" w:rsidR="00375B72" w:rsidRPr="00645AC1" w:rsidRDefault="00375B72" w:rsidP="00004AF4">
            <w:pPr>
              <w:spacing w:after="0" w:line="240" w:lineRule="auto"/>
              <w:rPr>
                <w:rFonts w:ascii="Arial" w:hAnsi="Arial" w:cs="Arial"/>
                <w:b/>
                <w:bCs/>
                <w:sz w:val="24"/>
                <w:szCs w:val="24"/>
              </w:rPr>
            </w:pPr>
            <w:r w:rsidRPr="00645AC1">
              <w:rPr>
                <w:rFonts w:ascii="Arial" w:hAnsi="Arial" w:cs="Arial"/>
                <w:b/>
                <w:bCs/>
                <w:sz w:val="24"/>
                <w:szCs w:val="24"/>
              </w:rPr>
              <w:t>Data Processor</w:t>
            </w:r>
          </w:p>
        </w:tc>
        <w:tc>
          <w:tcPr>
            <w:tcW w:w="7230" w:type="dxa"/>
          </w:tcPr>
          <w:p w14:paraId="61C72D20" w14:textId="5E6AB782" w:rsidR="00375B72" w:rsidRPr="00765722" w:rsidRDefault="00375B72" w:rsidP="00004AF4">
            <w:pPr>
              <w:spacing w:after="0" w:line="240" w:lineRule="auto"/>
              <w:rPr>
                <w:rFonts w:ascii="Arial" w:hAnsi="Arial" w:cs="Arial"/>
                <w:sz w:val="24"/>
                <w:szCs w:val="24"/>
              </w:rPr>
            </w:pPr>
            <w:r w:rsidRPr="00765722">
              <w:rPr>
                <w:rFonts w:ascii="Arial" w:hAnsi="Arial" w:cs="Arial"/>
                <w:sz w:val="24"/>
                <w:szCs w:val="24"/>
              </w:rPr>
              <w:t>A Data Processor is a natural or legal person, public authority, agency or other body which processes personal da</w:t>
            </w:r>
            <w:r w:rsidR="006A567D" w:rsidRPr="00765722">
              <w:rPr>
                <w:rFonts w:ascii="Arial" w:hAnsi="Arial" w:cs="Arial"/>
                <w:sz w:val="24"/>
                <w:szCs w:val="24"/>
              </w:rPr>
              <w:t>ta on behalf of the controller and in accordance with their instructions.</w:t>
            </w:r>
          </w:p>
          <w:p w14:paraId="311B10E6" w14:textId="7661CF7B" w:rsidR="006A567D" w:rsidRPr="00765722" w:rsidRDefault="006A567D" w:rsidP="00004AF4">
            <w:pPr>
              <w:spacing w:after="0" w:line="240" w:lineRule="auto"/>
              <w:rPr>
                <w:rFonts w:ascii="Arial" w:hAnsi="Arial" w:cs="Arial"/>
                <w:sz w:val="24"/>
                <w:szCs w:val="24"/>
              </w:rPr>
            </w:pPr>
          </w:p>
        </w:tc>
      </w:tr>
      <w:tr w:rsidR="00375B72" w:rsidRPr="00353D7D" w14:paraId="52A881EB" w14:textId="77777777" w:rsidTr="00004AF4">
        <w:tc>
          <w:tcPr>
            <w:tcW w:w="2268" w:type="dxa"/>
          </w:tcPr>
          <w:p w14:paraId="7756F468" w14:textId="77777777" w:rsidR="00375B72" w:rsidRPr="00645AC1" w:rsidRDefault="00375B72" w:rsidP="00004AF4">
            <w:pPr>
              <w:spacing w:after="0" w:line="240" w:lineRule="auto"/>
              <w:rPr>
                <w:rFonts w:ascii="Arial" w:hAnsi="Arial" w:cs="Arial"/>
                <w:b/>
                <w:bCs/>
                <w:sz w:val="24"/>
                <w:szCs w:val="24"/>
              </w:rPr>
            </w:pPr>
            <w:r w:rsidRPr="00645AC1">
              <w:rPr>
                <w:rFonts w:ascii="Arial" w:hAnsi="Arial" w:cs="Arial"/>
                <w:b/>
                <w:bCs/>
                <w:sz w:val="24"/>
                <w:szCs w:val="24"/>
              </w:rPr>
              <w:t>Processing</w:t>
            </w:r>
          </w:p>
        </w:tc>
        <w:tc>
          <w:tcPr>
            <w:tcW w:w="7230" w:type="dxa"/>
          </w:tcPr>
          <w:p w14:paraId="2742FB23" w14:textId="135B4801" w:rsidR="00375B72" w:rsidRPr="00765722" w:rsidRDefault="00375B72" w:rsidP="00004AF4">
            <w:pPr>
              <w:spacing w:after="0" w:line="240" w:lineRule="auto"/>
              <w:rPr>
                <w:rFonts w:ascii="Arial" w:hAnsi="Arial" w:cs="Arial"/>
                <w:sz w:val="24"/>
                <w:szCs w:val="24"/>
              </w:rPr>
            </w:pPr>
            <w:r w:rsidRPr="00765722">
              <w:rPr>
                <w:rFonts w:ascii="Arial" w:hAnsi="Arial" w:cs="Arial"/>
                <w:sz w:val="24"/>
                <w:szCs w:val="24"/>
              </w:rPr>
              <w:t>The definition of 'processing' is very wide and covers virtually any action associated with personal data</w:t>
            </w:r>
            <w:r w:rsidR="00924EFC" w:rsidRPr="00765722">
              <w:rPr>
                <w:rFonts w:ascii="Arial" w:hAnsi="Arial" w:cs="Arial"/>
                <w:sz w:val="24"/>
                <w:szCs w:val="24"/>
              </w:rPr>
              <w:t xml:space="preserve"> including (but not limited to) collecting,</w:t>
            </w:r>
            <w:r w:rsidR="00F90751" w:rsidRPr="00765722">
              <w:rPr>
                <w:rFonts w:ascii="Arial" w:hAnsi="Arial" w:cs="Arial"/>
                <w:sz w:val="24"/>
                <w:szCs w:val="24"/>
              </w:rPr>
              <w:t xml:space="preserve"> </w:t>
            </w:r>
            <w:r w:rsidR="00924EFC" w:rsidRPr="00765722">
              <w:rPr>
                <w:rFonts w:ascii="Arial" w:hAnsi="Arial" w:cs="Arial"/>
                <w:sz w:val="24"/>
                <w:szCs w:val="24"/>
              </w:rPr>
              <w:t xml:space="preserve">recording, organising, structuring, storing, </w:t>
            </w:r>
            <w:r w:rsidR="00F90751" w:rsidRPr="00765722">
              <w:rPr>
                <w:rFonts w:ascii="Arial" w:hAnsi="Arial" w:cs="Arial"/>
                <w:sz w:val="24"/>
                <w:szCs w:val="24"/>
              </w:rPr>
              <w:t xml:space="preserve">using, </w:t>
            </w:r>
            <w:r w:rsidR="00924EFC" w:rsidRPr="00765722">
              <w:rPr>
                <w:rFonts w:ascii="Arial" w:hAnsi="Arial" w:cs="Arial"/>
                <w:sz w:val="24"/>
                <w:szCs w:val="24"/>
              </w:rPr>
              <w:t xml:space="preserve">adapting, altering, </w:t>
            </w:r>
            <w:r w:rsidR="00F90751" w:rsidRPr="00765722">
              <w:rPr>
                <w:rFonts w:ascii="Arial" w:hAnsi="Arial" w:cs="Arial"/>
                <w:sz w:val="24"/>
                <w:szCs w:val="24"/>
              </w:rPr>
              <w:t xml:space="preserve">analysing, combining, </w:t>
            </w:r>
            <w:r w:rsidR="00924EFC" w:rsidRPr="00765722">
              <w:rPr>
                <w:rFonts w:ascii="Arial" w:hAnsi="Arial" w:cs="Arial"/>
                <w:sz w:val="24"/>
                <w:szCs w:val="24"/>
              </w:rPr>
              <w:t xml:space="preserve">disclosing, disseminating and deleting </w:t>
            </w:r>
            <w:r w:rsidR="007E331D" w:rsidRPr="00765722">
              <w:rPr>
                <w:rFonts w:ascii="Arial" w:hAnsi="Arial" w:cs="Arial"/>
                <w:sz w:val="24"/>
                <w:szCs w:val="24"/>
              </w:rPr>
              <w:t>the data.</w:t>
            </w:r>
          </w:p>
          <w:p w14:paraId="24B1C392" w14:textId="13F2392A" w:rsidR="007E331D" w:rsidRPr="00765722" w:rsidRDefault="007E331D" w:rsidP="00004AF4">
            <w:pPr>
              <w:spacing w:after="0" w:line="240" w:lineRule="auto"/>
              <w:rPr>
                <w:rFonts w:ascii="Arial" w:hAnsi="Arial" w:cs="Arial"/>
                <w:sz w:val="24"/>
                <w:szCs w:val="24"/>
              </w:rPr>
            </w:pPr>
          </w:p>
        </w:tc>
      </w:tr>
      <w:tr w:rsidR="00375B72" w:rsidRPr="00353D7D" w14:paraId="2F71BCCB" w14:textId="77777777" w:rsidTr="00004AF4">
        <w:tc>
          <w:tcPr>
            <w:tcW w:w="2268" w:type="dxa"/>
          </w:tcPr>
          <w:p w14:paraId="258CF1F5" w14:textId="77777777" w:rsidR="00375B72" w:rsidRPr="00645AC1" w:rsidRDefault="00375B72" w:rsidP="00004AF4">
            <w:pPr>
              <w:spacing w:after="0" w:line="240" w:lineRule="auto"/>
              <w:rPr>
                <w:rFonts w:ascii="Arial" w:hAnsi="Arial" w:cs="Arial"/>
                <w:b/>
                <w:bCs/>
                <w:sz w:val="24"/>
                <w:szCs w:val="24"/>
              </w:rPr>
            </w:pPr>
            <w:r>
              <w:rPr>
                <w:rFonts w:ascii="Arial" w:hAnsi="Arial" w:cs="Arial"/>
                <w:b/>
                <w:bCs/>
                <w:sz w:val="24"/>
                <w:szCs w:val="24"/>
              </w:rPr>
              <w:t>Data User</w:t>
            </w:r>
            <w:r w:rsidRPr="00645AC1">
              <w:rPr>
                <w:rFonts w:ascii="Arial" w:hAnsi="Arial" w:cs="Arial"/>
                <w:b/>
                <w:bCs/>
                <w:sz w:val="24"/>
                <w:szCs w:val="24"/>
              </w:rPr>
              <w:t xml:space="preserve"> </w:t>
            </w:r>
          </w:p>
        </w:tc>
        <w:tc>
          <w:tcPr>
            <w:tcW w:w="7230" w:type="dxa"/>
          </w:tcPr>
          <w:p w14:paraId="2B2B18D3" w14:textId="51E4BA03" w:rsidR="00375B72" w:rsidRPr="00765722" w:rsidRDefault="00375B72" w:rsidP="00004AF4">
            <w:pPr>
              <w:spacing w:after="0" w:line="240" w:lineRule="auto"/>
              <w:rPr>
                <w:rFonts w:ascii="Arial" w:eastAsia="Times New Roman" w:hAnsi="Arial" w:cs="Arial"/>
                <w:sz w:val="24"/>
                <w:szCs w:val="24"/>
              </w:rPr>
            </w:pPr>
            <w:r w:rsidRPr="00765722">
              <w:rPr>
                <w:rFonts w:ascii="Arial" w:eastAsia="Times New Roman" w:hAnsi="Arial" w:cs="Arial"/>
                <w:sz w:val="24"/>
                <w:szCs w:val="24"/>
              </w:rPr>
              <w:t xml:space="preserve">The term data user </w:t>
            </w:r>
            <w:r w:rsidR="00630457" w:rsidRPr="00765722">
              <w:rPr>
                <w:rFonts w:ascii="Arial" w:eastAsia="Times New Roman" w:hAnsi="Arial" w:cs="Arial"/>
                <w:sz w:val="24"/>
                <w:szCs w:val="24"/>
              </w:rPr>
              <w:t>applies to any member of staff</w:t>
            </w:r>
            <w:r w:rsidRPr="00765722">
              <w:rPr>
                <w:rFonts w:ascii="Arial" w:eastAsia="Times New Roman" w:hAnsi="Arial" w:cs="Arial"/>
                <w:sz w:val="24"/>
                <w:szCs w:val="24"/>
              </w:rPr>
              <w:t xml:space="preserve">, contractor or third party who </w:t>
            </w:r>
            <w:r w:rsidRPr="00765722">
              <w:rPr>
                <w:rFonts w:ascii="Arial" w:hAnsi="Arial" w:cs="Arial"/>
                <w:sz w:val="24"/>
                <w:szCs w:val="24"/>
              </w:rPr>
              <w:t xml:space="preserve">processes personal information held by, or on behalf of the </w:t>
            </w:r>
            <w:r w:rsidR="00630457" w:rsidRPr="00765722">
              <w:rPr>
                <w:rFonts w:ascii="Arial" w:hAnsi="Arial" w:cs="Arial"/>
                <w:sz w:val="24"/>
                <w:szCs w:val="24"/>
              </w:rPr>
              <w:t>School.</w:t>
            </w:r>
            <w:r w:rsidRPr="00765722">
              <w:rPr>
                <w:rFonts w:ascii="Arial" w:eastAsia="Times New Roman" w:hAnsi="Arial" w:cs="Arial"/>
                <w:sz w:val="24"/>
                <w:szCs w:val="24"/>
              </w:rPr>
              <w:t xml:space="preserve"> </w:t>
            </w:r>
          </w:p>
          <w:p w14:paraId="2F6421CF" w14:textId="77777777" w:rsidR="00375B72" w:rsidRPr="00765722" w:rsidRDefault="00375B72" w:rsidP="00004AF4">
            <w:pPr>
              <w:spacing w:after="0" w:line="240" w:lineRule="auto"/>
              <w:rPr>
                <w:rFonts w:ascii="Arial" w:hAnsi="Arial" w:cs="Arial"/>
                <w:sz w:val="24"/>
                <w:szCs w:val="24"/>
              </w:rPr>
            </w:pPr>
          </w:p>
        </w:tc>
      </w:tr>
      <w:tr w:rsidR="00375B72" w:rsidRPr="00353D7D" w14:paraId="561227FD" w14:textId="77777777" w:rsidTr="00004AF4">
        <w:tc>
          <w:tcPr>
            <w:tcW w:w="2268" w:type="dxa"/>
          </w:tcPr>
          <w:p w14:paraId="3964933C" w14:textId="77777777" w:rsidR="00375B72" w:rsidRPr="00645AC1" w:rsidRDefault="00375B72" w:rsidP="00004AF4">
            <w:pPr>
              <w:spacing w:after="0" w:line="240" w:lineRule="auto"/>
              <w:rPr>
                <w:rFonts w:ascii="Arial" w:hAnsi="Arial" w:cs="Arial"/>
                <w:b/>
                <w:bCs/>
                <w:sz w:val="24"/>
                <w:szCs w:val="24"/>
              </w:rPr>
            </w:pPr>
            <w:r w:rsidRPr="00645AC1">
              <w:rPr>
                <w:rFonts w:ascii="Arial" w:hAnsi="Arial" w:cs="Arial"/>
                <w:b/>
                <w:bCs/>
                <w:sz w:val="24"/>
                <w:szCs w:val="24"/>
              </w:rPr>
              <w:t xml:space="preserve">Information Commissioner </w:t>
            </w:r>
          </w:p>
        </w:tc>
        <w:tc>
          <w:tcPr>
            <w:tcW w:w="7230" w:type="dxa"/>
          </w:tcPr>
          <w:p w14:paraId="62713651" w14:textId="46BCD846" w:rsidR="00375B72" w:rsidRDefault="00375B72" w:rsidP="00004AF4">
            <w:pPr>
              <w:autoSpaceDE w:val="0"/>
              <w:autoSpaceDN w:val="0"/>
              <w:adjustRightInd w:val="0"/>
              <w:spacing w:after="0" w:line="240" w:lineRule="auto"/>
              <w:rPr>
                <w:rFonts w:ascii="Arial" w:hAnsi="Arial" w:cs="Arial"/>
                <w:sz w:val="24"/>
                <w:szCs w:val="24"/>
              </w:rPr>
            </w:pPr>
            <w:r w:rsidRPr="00645AC1">
              <w:rPr>
                <w:rFonts w:ascii="Arial" w:hAnsi="Arial" w:cs="Arial"/>
                <w:sz w:val="24"/>
                <w:szCs w:val="24"/>
              </w:rPr>
              <w:t>The Crown appointed person (and department) responsible for the</w:t>
            </w:r>
            <w:r>
              <w:rPr>
                <w:rFonts w:ascii="Arial" w:hAnsi="Arial" w:cs="Arial"/>
                <w:sz w:val="24"/>
                <w:szCs w:val="24"/>
              </w:rPr>
              <w:t xml:space="preserve"> </w:t>
            </w:r>
            <w:r w:rsidRPr="00645AC1">
              <w:rPr>
                <w:rFonts w:ascii="Arial" w:hAnsi="Arial" w:cs="Arial"/>
                <w:sz w:val="24"/>
                <w:szCs w:val="24"/>
              </w:rPr>
              <w:t xml:space="preserve">implementation and the policing of </w:t>
            </w:r>
            <w:r w:rsidR="003C0B74">
              <w:rPr>
                <w:rFonts w:ascii="Arial" w:hAnsi="Arial" w:cs="Arial"/>
                <w:sz w:val="24"/>
                <w:szCs w:val="24"/>
              </w:rPr>
              <w:t>GDPR, DPA</w:t>
            </w:r>
            <w:r w:rsidRPr="00645AC1">
              <w:rPr>
                <w:rFonts w:ascii="Arial" w:hAnsi="Arial" w:cs="Arial"/>
                <w:sz w:val="24"/>
                <w:szCs w:val="24"/>
              </w:rPr>
              <w:t xml:space="preserve"> and the Freedom of Information Act 2000. He</w:t>
            </w:r>
            <w:r w:rsidR="007E331D">
              <w:rPr>
                <w:rFonts w:ascii="Arial" w:hAnsi="Arial" w:cs="Arial"/>
                <w:sz w:val="24"/>
                <w:szCs w:val="24"/>
              </w:rPr>
              <w:t>/ she</w:t>
            </w:r>
            <w:r w:rsidRPr="00645AC1">
              <w:rPr>
                <w:rFonts w:ascii="Arial" w:hAnsi="Arial" w:cs="Arial"/>
                <w:sz w:val="24"/>
                <w:szCs w:val="24"/>
              </w:rPr>
              <w:t xml:space="preserve"> has the authority to both investigate and prosecute on behalf of any individual who believes that their Personal Data is not being handled in accordance with the legislation.</w:t>
            </w:r>
          </w:p>
          <w:p w14:paraId="2C3DB33E" w14:textId="77777777" w:rsidR="00375B72" w:rsidRPr="00645AC1" w:rsidRDefault="00375B72" w:rsidP="00004AF4">
            <w:pPr>
              <w:autoSpaceDE w:val="0"/>
              <w:autoSpaceDN w:val="0"/>
              <w:adjustRightInd w:val="0"/>
              <w:spacing w:after="0" w:line="240" w:lineRule="auto"/>
              <w:rPr>
                <w:rFonts w:ascii="Arial" w:hAnsi="Arial" w:cs="Arial"/>
                <w:sz w:val="24"/>
                <w:szCs w:val="24"/>
              </w:rPr>
            </w:pPr>
          </w:p>
        </w:tc>
      </w:tr>
      <w:tr w:rsidR="00375B72" w:rsidRPr="00353D7D" w14:paraId="5C764504" w14:textId="77777777" w:rsidTr="00004AF4">
        <w:tc>
          <w:tcPr>
            <w:tcW w:w="2268" w:type="dxa"/>
          </w:tcPr>
          <w:p w14:paraId="11950648" w14:textId="77777777" w:rsidR="00375B72" w:rsidRPr="00645AC1" w:rsidRDefault="00375B72" w:rsidP="00004AF4">
            <w:pPr>
              <w:spacing w:after="0" w:line="240" w:lineRule="auto"/>
              <w:rPr>
                <w:rFonts w:ascii="Arial" w:hAnsi="Arial" w:cs="Arial"/>
                <w:b/>
                <w:bCs/>
                <w:sz w:val="24"/>
                <w:szCs w:val="24"/>
              </w:rPr>
            </w:pPr>
            <w:r w:rsidRPr="00645AC1">
              <w:rPr>
                <w:rFonts w:ascii="Arial" w:hAnsi="Arial" w:cs="Arial"/>
                <w:b/>
                <w:bCs/>
                <w:sz w:val="24"/>
                <w:szCs w:val="24"/>
              </w:rPr>
              <w:t>ICO</w:t>
            </w:r>
          </w:p>
        </w:tc>
        <w:tc>
          <w:tcPr>
            <w:tcW w:w="7230" w:type="dxa"/>
          </w:tcPr>
          <w:p w14:paraId="1D1EA4D1" w14:textId="77777777" w:rsidR="00375B72" w:rsidRDefault="00375B72" w:rsidP="00004AF4">
            <w:pPr>
              <w:spacing w:after="0" w:line="240" w:lineRule="auto"/>
              <w:rPr>
                <w:rFonts w:ascii="Arial" w:hAnsi="Arial" w:cs="Arial"/>
                <w:sz w:val="24"/>
                <w:szCs w:val="24"/>
              </w:rPr>
            </w:pPr>
            <w:r w:rsidRPr="00645AC1">
              <w:rPr>
                <w:rFonts w:ascii="Arial" w:hAnsi="Arial" w:cs="Arial"/>
                <w:sz w:val="24"/>
                <w:szCs w:val="24"/>
              </w:rPr>
              <w:t xml:space="preserve">Information Commissioner’s Office </w:t>
            </w:r>
          </w:p>
          <w:p w14:paraId="3BA5A34B" w14:textId="77777777" w:rsidR="00375B72" w:rsidRPr="00645AC1" w:rsidRDefault="00375B72" w:rsidP="00004AF4">
            <w:pPr>
              <w:spacing w:after="0" w:line="240" w:lineRule="auto"/>
              <w:rPr>
                <w:rFonts w:ascii="Arial" w:hAnsi="Arial" w:cs="Arial"/>
                <w:sz w:val="24"/>
                <w:szCs w:val="24"/>
              </w:rPr>
            </w:pPr>
          </w:p>
        </w:tc>
      </w:tr>
    </w:tbl>
    <w:p w14:paraId="57800D60" w14:textId="669B9A64" w:rsidR="00375B72" w:rsidRPr="00047239" w:rsidRDefault="00375B72" w:rsidP="00375B72">
      <w:pPr>
        <w:spacing w:after="0" w:line="240" w:lineRule="auto"/>
      </w:pPr>
      <w:r>
        <w:rPr>
          <w:rFonts w:ascii="Arial" w:hAnsi="Arial" w:cs="Arial"/>
          <w:b/>
          <w:sz w:val="24"/>
          <w:szCs w:val="24"/>
        </w:rPr>
        <w:br w:type="page"/>
      </w:r>
    </w:p>
    <w:p w14:paraId="668E097E" w14:textId="77777777" w:rsidR="00375B72" w:rsidRDefault="00375B72" w:rsidP="00375B72">
      <w:pPr>
        <w:spacing w:after="0" w:line="240" w:lineRule="auto"/>
        <w:ind w:left="7920"/>
        <w:rPr>
          <w:rFonts w:ascii="Arial" w:hAnsi="Arial" w:cs="Arial"/>
          <w:b/>
          <w:sz w:val="24"/>
          <w:szCs w:val="24"/>
        </w:rPr>
        <w:sectPr w:rsidR="00375B72" w:rsidSect="00004AF4">
          <w:pgSz w:w="11906" w:h="16838"/>
          <w:pgMar w:top="1440" w:right="1080" w:bottom="1440" w:left="1080" w:header="567" w:footer="567" w:gutter="0"/>
          <w:cols w:space="708"/>
          <w:docGrid w:linePitch="360"/>
        </w:sectPr>
      </w:pPr>
    </w:p>
    <w:p w14:paraId="720F1D02" w14:textId="670B6477" w:rsidR="00AE4E58" w:rsidRPr="00B344FF" w:rsidRDefault="00375B72" w:rsidP="00AE4E58">
      <w:pPr>
        <w:spacing w:after="0" w:line="240" w:lineRule="auto"/>
        <w:rPr>
          <w:rFonts w:ascii="Arial" w:hAnsi="Arial" w:cs="Arial"/>
          <w:b/>
          <w:sz w:val="24"/>
          <w:szCs w:val="24"/>
          <w:highlight w:val="yellow"/>
        </w:rPr>
      </w:pPr>
      <w:r w:rsidRPr="00B344FF">
        <w:rPr>
          <w:rFonts w:ascii="Arial" w:hAnsi="Arial" w:cs="Arial"/>
          <w:b/>
          <w:sz w:val="24"/>
          <w:szCs w:val="24"/>
          <w:highlight w:val="yellow"/>
        </w:rPr>
        <w:lastRenderedPageBreak/>
        <w:t>Appendix II</w:t>
      </w:r>
      <w:r w:rsidR="00AE4E58" w:rsidRPr="00B344FF">
        <w:rPr>
          <w:rFonts w:ascii="Arial" w:hAnsi="Arial" w:cs="Arial"/>
          <w:b/>
          <w:sz w:val="24"/>
          <w:szCs w:val="24"/>
          <w:highlight w:val="yellow"/>
        </w:rPr>
        <w:t xml:space="preserve"> </w:t>
      </w:r>
    </w:p>
    <w:p w14:paraId="48D8C7B1" w14:textId="1FCF9067" w:rsidR="00AE4E58" w:rsidRPr="00B344FF" w:rsidRDefault="00AE4E58" w:rsidP="00AE4E58">
      <w:pPr>
        <w:spacing w:after="0" w:line="240" w:lineRule="auto"/>
        <w:rPr>
          <w:rFonts w:ascii="Arial" w:hAnsi="Arial" w:cs="Arial"/>
          <w:b/>
          <w:sz w:val="24"/>
          <w:szCs w:val="24"/>
          <w:highlight w:val="yellow"/>
        </w:rPr>
      </w:pPr>
    </w:p>
    <w:p w14:paraId="3F71B5C8" w14:textId="409ED6A6" w:rsidR="00AE4E58" w:rsidRDefault="00AE4E58" w:rsidP="00AE4E58">
      <w:pPr>
        <w:spacing w:after="0" w:line="240" w:lineRule="auto"/>
        <w:rPr>
          <w:rFonts w:ascii="Arial" w:hAnsi="Arial" w:cs="Arial"/>
          <w:b/>
          <w:sz w:val="24"/>
          <w:szCs w:val="24"/>
        </w:rPr>
      </w:pPr>
      <w:r w:rsidRPr="00B344FF">
        <w:rPr>
          <w:rFonts w:ascii="Arial" w:hAnsi="Arial" w:cs="Arial"/>
          <w:b/>
          <w:sz w:val="24"/>
          <w:szCs w:val="24"/>
          <w:highlight w:val="yellow"/>
        </w:rPr>
        <w:t>Information Governance Flowchart</w:t>
      </w:r>
    </w:p>
    <w:p w14:paraId="08578364" w14:textId="4CCC6D1E" w:rsidR="003942A8" w:rsidRDefault="003942A8" w:rsidP="003F6F22">
      <w:pPr>
        <w:spacing w:after="0" w:line="240" w:lineRule="auto"/>
        <w:ind w:firstLine="720"/>
        <w:rPr>
          <w:rFonts w:ascii="Arial" w:hAnsi="Arial" w:cs="Arial"/>
          <w:b/>
          <w:sz w:val="24"/>
          <w:szCs w:val="24"/>
        </w:rPr>
      </w:pPr>
    </w:p>
    <w:p w14:paraId="6E7ACFD3" w14:textId="597E5315" w:rsidR="003942A8" w:rsidRPr="003942A8" w:rsidRDefault="003672D4" w:rsidP="003942A8">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92032" behindDoc="0" locked="0" layoutInCell="1" allowOverlap="1" wp14:anchorId="4BCC38C2" wp14:editId="62C95B51">
                <wp:simplePos x="0" y="0"/>
                <wp:positionH relativeFrom="column">
                  <wp:posOffset>4508731</wp:posOffset>
                </wp:positionH>
                <wp:positionV relativeFrom="paragraph">
                  <wp:posOffset>250998</wp:posOffset>
                </wp:positionV>
                <wp:extent cx="3505431" cy="3414557"/>
                <wp:effectExtent l="0" t="0" r="19050" b="14605"/>
                <wp:wrapNone/>
                <wp:docPr id="14" name="Group 14"/>
                <wp:cNvGraphicFramePr/>
                <a:graphic xmlns:a="http://schemas.openxmlformats.org/drawingml/2006/main">
                  <a:graphicData uri="http://schemas.microsoft.com/office/word/2010/wordprocessingGroup">
                    <wpg:wgp>
                      <wpg:cNvGrpSpPr/>
                      <wpg:grpSpPr>
                        <a:xfrm>
                          <a:off x="0" y="0"/>
                          <a:ext cx="3505431" cy="3414557"/>
                          <a:chOff x="0" y="0"/>
                          <a:chExt cx="3505431" cy="3414557"/>
                        </a:xfrm>
                      </wpg:grpSpPr>
                      <wpg:grpSp>
                        <wpg:cNvPr id="7" name="Group 7"/>
                        <wpg:cNvGrpSpPr/>
                        <wpg:grpSpPr>
                          <a:xfrm>
                            <a:off x="1953491" y="0"/>
                            <a:ext cx="1551940" cy="787736"/>
                            <a:chOff x="0" y="0"/>
                            <a:chExt cx="1506070" cy="607039"/>
                          </a:xfrm>
                        </wpg:grpSpPr>
                        <wps:wsp>
                          <wps:cNvPr id="8" name="Rectangle 8"/>
                          <wps:cNvSpPr/>
                          <wps:spPr>
                            <a:xfrm>
                              <a:off x="0" y="0"/>
                              <a:ext cx="1506070" cy="607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8420" y="30736"/>
                              <a:ext cx="1432603" cy="541056"/>
                            </a:xfrm>
                            <a:prstGeom prst="rect">
                              <a:avLst/>
                            </a:prstGeom>
                            <a:solidFill>
                              <a:schemeClr val="lt1"/>
                            </a:solidFill>
                            <a:ln w="6350">
                              <a:noFill/>
                            </a:ln>
                          </wps:spPr>
                          <wps:txbx>
                            <w:txbxContent>
                              <w:p w14:paraId="61BD316F" w14:textId="77777777" w:rsidR="00C23AD3" w:rsidRPr="003942A8" w:rsidRDefault="00C23AD3" w:rsidP="003942A8">
                                <w:pPr>
                                  <w:spacing w:after="0" w:line="240" w:lineRule="auto"/>
                                  <w:jc w:val="center"/>
                                  <w:rPr>
                                    <w:sz w:val="16"/>
                                    <w:szCs w:val="16"/>
                                  </w:rPr>
                                </w:pPr>
                              </w:p>
                              <w:p w14:paraId="07F61FCF" w14:textId="406CCB20" w:rsidR="00C23AD3" w:rsidRPr="003C28D0" w:rsidRDefault="00765534" w:rsidP="003942A8">
                                <w:pPr>
                                  <w:spacing w:after="0" w:line="240" w:lineRule="auto"/>
                                  <w:jc w:val="center"/>
                                  <w:rPr>
                                    <w:sz w:val="24"/>
                                    <w:szCs w:val="24"/>
                                  </w:rPr>
                                </w:pPr>
                                <w:ins w:id="54" w:author="Langley, Sharon (Information Management)" w:date="2019-09-24T16:43:00Z">
                                  <w:r>
                                    <w:rPr>
                                      <w:sz w:val="24"/>
                                      <w:szCs w:val="24"/>
                                    </w:rPr>
                                    <w:t>Link</w:t>
                                  </w:r>
                                </w:ins>
                                <w:del w:id="55" w:author="Langley, Sharon (Information Management)" w:date="2019-09-24T16:43:00Z">
                                  <w:r w:rsidR="00C23AD3" w:rsidDel="00765534">
                                    <w:rPr>
                                      <w:sz w:val="24"/>
                                      <w:szCs w:val="24"/>
                                    </w:rPr>
                                    <w:delText>Go</w:delText>
                                  </w:r>
                                </w:del>
                                <w:ins w:id="56" w:author="Langley, Sharon (Information Management)" w:date="2019-09-24T16:43:00Z">
                                  <w:r>
                                    <w:rPr>
                                      <w:sz w:val="24"/>
                                      <w:szCs w:val="24"/>
                                    </w:rPr>
                                    <w:t xml:space="preserve"> Go</w:t>
                                  </w:r>
                                </w:ins>
                                <w:r w:rsidR="00C23AD3">
                                  <w:rPr>
                                    <w:sz w:val="24"/>
                                    <w:szCs w:val="24"/>
                                  </w:rPr>
                                  <w:t xml:space="preserve">vernor </w:t>
                                </w:r>
                                <w:del w:id="57" w:author="Langley, Sharon (Information Management)" w:date="2019-09-24T16:43:00Z">
                                  <w:r w:rsidR="00C23AD3" w:rsidDel="00765534">
                                    <w:rPr>
                                      <w:sz w:val="24"/>
                                      <w:szCs w:val="24"/>
                                    </w:rPr>
                                    <w:delText xml:space="preserve">Link </w:delText>
                                  </w:r>
                                </w:del>
                                <w:r w:rsidR="00C23AD3">
                                  <w:rPr>
                                    <w:sz w:val="24"/>
                                    <w:szCs w:val="24"/>
                                  </w:rPr>
                                  <w:t>for Data Protection</w:t>
                                </w:r>
                              </w:p>
                              <w:p w14:paraId="082EF443" w14:textId="77777777" w:rsidR="00C23AD3" w:rsidRPr="00024137" w:rsidRDefault="00C23AD3" w:rsidP="003942A8">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Left-Right Arrow 23"/>
                        <wps:cNvSpPr/>
                        <wps:spPr>
                          <a:xfrm>
                            <a:off x="1587731" y="307571"/>
                            <a:ext cx="360000" cy="1080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1560253" cy="3414557"/>
                            <a:chOff x="0" y="0"/>
                            <a:chExt cx="1560253" cy="3414557"/>
                          </a:xfrm>
                        </wpg:grpSpPr>
                        <wpg:grpSp>
                          <wpg:cNvPr id="9" name="Group 9"/>
                          <wpg:cNvGrpSpPr/>
                          <wpg:grpSpPr>
                            <a:xfrm>
                              <a:off x="8313" y="0"/>
                              <a:ext cx="1551940" cy="787400"/>
                              <a:chOff x="0" y="0"/>
                              <a:chExt cx="1506070" cy="607039"/>
                            </a:xfrm>
                          </wpg:grpSpPr>
                          <wps:wsp>
                            <wps:cNvPr id="1" name="Rectangle 1"/>
                            <wps:cNvSpPr/>
                            <wps:spPr>
                              <a:xfrm>
                                <a:off x="0" y="0"/>
                                <a:ext cx="1506070" cy="607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38420" y="30736"/>
                                <a:ext cx="1432603" cy="541056"/>
                              </a:xfrm>
                              <a:prstGeom prst="rect">
                                <a:avLst/>
                              </a:prstGeom>
                              <a:solidFill>
                                <a:schemeClr val="lt1"/>
                              </a:solidFill>
                              <a:ln w="6350">
                                <a:noFill/>
                              </a:ln>
                            </wps:spPr>
                            <wps:txbx>
                              <w:txbxContent>
                                <w:p w14:paraId="52636A7B" w14:textId="77777777" w:rsidR="00C23AD3" w:rsidRDefault="00C23AD3" w:rsidP="00C6405E">
                                  <w:pPr>
                                    <w:spacing w:after="0" w:line="240" w:lineRule="auto"/>
                                    <w:jc w:val="center"/>
                                    <w:rPr>
                                      <w:sz w:val="24"/>
                                      <w:szCs w:val="24"/>
                                    </w:rPr>
                                  </w:pPr>
                                  <w:r w:rsidRPr="003C28D0">
                                    <w:rPr>
                                      <w:sz w:val="24"/>
                                      <w:szCs w:val="24"/>
                                    </w:rPr>
                                    <w:t>Information Asset O</w:t>
                                  </w:r>
                                  <w:r>
                                    <w:rPr>
                                      <w:sz w:val="24"/>
                                      <w:szCs w:val="24"/>
                                    </w:rPr>
                                    <w:t>wner</w:t>
                                  </w:r>
                                </w:p>
                                <w:p w14:paraId="187F3DA0" w14:textId="4CF0F13C" w:rsidR="00C23AD3" w:rsidRPr="003C28D0" w:rsidRDefault="00C23AD3" w:rsidP="00C6405E">
                                  <w:pPr>
                                    <w:spacing w:after="0" w:line="240" w:lineRule="auto"/>
                                    <w:jc w:val="center"/>
                                    <w:rPr>
                                      <w:sz w:val="24"/>
                                      <w:szCs w:val="24"/>
                                    </w:rPr>
                                  </w:pPr>
                                  <w:r>
                                    <w:rPr>
                                      <w:sz w:val="24"/>
                                      <w:szCs w:val="24"/>
                                    </w:rPr>
                                    <w:t>(Head Teacher)</w:t>
                                  </w:r>
                                </w:p>
                                <w:p w14:paraId="25458C22" w14:textId="33F4869A" w:rsidR="00C23AD3" w:rsidRPr="00024137" w:rsidRDefault="00C23AD3" w:rsidP="00C6405E">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0" y="1313411"/>
                              <a:ext cx="1551940" cy="787736"/>
                              <a:chOff x="0" y="0"/>
                              <a:chExt cx="1506070" cy="607039"/>
                            </a:xfrm>
                          </wpg:grpSpPr>
                          <wps:wsp>
                            <wps:cNvPr id="28" name="Rectangle 28"/>
                            <wps:cNvSpPr/>
                            <wps:spPr>
                              <a:xfrm>
                                <a:off x="0" y="0"/>
                                <a:ext cx="1506070" cy="607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8420" y="30736"/>
                                <a:ext cx="1432603" cy="541056"/>
                              </a:xfrm>
                              <a:prstGeom prst="rect">
                                <a:avLst/>
                              </a:prstGeom>
                              <a:solidFill>
                                <a:schemeClr val="lt1"/>
                              </a:solidFill>
                              <a:ln w="6350">
                                <a:noFill/>
                              </a:ln>
                            </wps:spPr>
                            <wps:txbx>
                              <w:txbxContent>
                                <w:p w14:paraId="4ADC101F" w14:textId="77777777" w:rsidR="00C23AD3" w:rsidRDefault="00C23AD3" w:rsidP="00100B0A">
                                  <w:pPr>
                                    <w:spacing w:after="0" w:line="240" w:lineRule="auto"/>
                                    <w:jc w:val="center"/>
                                    <w:rPr>
                                      <w:sz w:val="24"/>
                                      <w:szCs w:val="24"/>
                                    </w:rPr>
                                  </w:pPr>
                                  <w:r>
                                    <w:rPr>
                                      <w:sz w:val="24"/>
                                      <w:szCs w:val="24"/>
                                    </w:rPr>
                                    <w:t>Data</w:t>
                                  </w:r>
                                </w:p>
                                <w:p w14:paraId="090E5C13" w14:textId="77777777" w:rsidR="00C23AD3" w:rsidRDefault="00C23AD3" w:rsidP="00100B0A">
                                  <w:pPr>
                                    <w:spacing w:after="0" w:line="240" w:lineRule="auto"/>
                                    <w:jc w:val="center"/>
                                    <w:rPr>
                                      <w:sz w:val="24"/>
                                      <w:szCs w:val="24"/>
                                    </w:rPr>
                                  </w:pPr>
                                  <w:r>
                                    <w:rPr>
                                      <w:sz w:val="24"/>
                                      <w:szCs w:val="24"/>
                                    </w:rPr>
                                    <w:t>Protection</w:t>
                                  </w:r>
                                </w:p>
                                <w:p w14:paraId="4CE36A34" w14:textId="764D2842" w:rsidR="00C23AD3" w:rsidRPr="003C28D0" w:rsidRDefault="00C23AD3" w:rsidP="00100B0A">
                                  <w:pPr>
                                    <w:spacing w:after="0" w:line="240" w:lineRule="auto"/>
                                    <w:jc w:val="center"/>
                                    <w:rPr>
                                      <w:sz w:val="24"/>
                                      <w:szCs w:val="24"/>
                                    </w:rPr>
                                  </w:pPr>
                                  <w:r>
                                    <w:rPr>
                                      <w:sz w:val="24"/>
                                      <w:szCs w:val="24"/>
                                    </w:rPr>
                                    <w:t>Lead</w:t>
                                  </w:r>
                                </w:p>
                                <w:p w14:paraId="4B6E3A36" w14:textId="77777777" w:rsidR="00C23AD3" w:rsidRPr="00024137" w:rsidRDefault="00C23AD3" w:rsidP="00100B0A">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0" y="2626821"/>
                              <a:ext cx="1551940" cy="787736"/>
                              <a:chOff x="0" y="0"/>
                              <a:chExt cx="1506070" cy="607039"/>
                            </a:xfrm>
                          </wpg:grpSpPr>
                          <wps:wsp>
                            <wps:cNvPr id="31" name="Rectangle 31"/>
                            <wps:cNvSpPr/>
                            <wps:spPr>
                              <a:xfrm>
                                <a:off x="0" y="0"/>
                                <a:ext cx="1506070" cy="607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38420" y="30736"/>
                                <a:ext cx="1432603" cy="541056"/>
                              </a:xfrm>
                              <a:prstGeom prst="rect">
                                <a:avLst/>
                              </a:prstGeom>
                              <a:solidFill>
                                <a:schemeClr val="lt1"/>
                              </a:solidFill>
                              <a:ln w="6350">
                                <a:noFill/>
                              </a:ln>
                            </wps:spPr>
                            <wps:txbx>
                              <w:txbxContent>
                                <w:p w14:paraId="1C6CA3BA" w14:textId="77777777" w:rsidR="00C23AD3" w:rsidRPr="00100B0A" w:rsidRDefault="00C23AD3" w:rsidP="00100B0A">
                                  <w:pPr>
                                    <w:spacing w:after="0" w:line="240" w:lineRule="auto"/>
                                    <w:jc w:val="center"/>
                                    <w:rPr>
                                      <w:sz w:val="16"/>
                                      <w:szCs w:val="16"/>
                                    </w:rPr>
                                  </w:pPr>
                                </w:p>
                                <w:p w14:paraId="285D04F9" w14:textId="65F5A94C" w:rsidR="00C23AD3" w:rsidRDefault="00C23AD3" w:rsidP="00100B0A">
                                  <w:pPr>
                                    <w:spacing w:after="0" w:line="240" w:lineRule="auto"/>
                                    <w:jc w:val="center"/>
                                    <w:rPr>
                                      <w:sz w:val="24"/>
                                      <w:szCs w:val="24"/>
                                    </w:rPr>
                                  </w:pPr>
                                  <w:r>
                                    <w:rPr>
                                      <w:sz w:val="24"/>
                                      <w:szCs w:val="24"/>
                                    </w:rPr>
                                    <w:t>Data</w:t>
                                  </w:r>
                                </w:p>
                                <w:p w14:paraId="45C08FD8" w14:textId="07654162" w:rsidR="00C23AD3" w:rsidRPr="003C28D0" w:rsidRDefault="00C23AD3" w:rsidP="00100B0A">
                                  <w:pPr>
                                    <w:spacing w:after="0" w:line="240" w:lineRule="auto"/>
                                    <w:jc w:val="center"/>
                                    <w:rPr>
                                      <w:sz w:val="24"/>
                                      <w:szCs w:val="24"/>
                                    </w:rPr>
                                  </w:pPr>
                                  <w:r>
                                    <w:rPr>
                                      <w:sz w:val="24"/>
                                      <w:szCs w:val="24"/>
                                    </w:rPr>
                                    <w:t>Users</w:t>
                                  </w:r>
                                </w:p>
                                <w:p w14:paraId="075B2DEF" w14:textId="77777777" w:rsidR="00C23AD3" w:rsidRPr="00024137" w:rsidRDefault="00C23AD3" w:rsidP="00100B0A">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Up Arrow 21"/>
                          <wps:cNvSpPr/>
                          <wps:spPr>
                            <a:xfrm>
                              <a:off x="706582" y="847898"/>
                              <a:ext cx="108000" cy="360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Up Arrow 24"/>
                          <wps:cNvSpPr/>
                          <wps:spPr>
                            <a:xfrm>
                              <a:off x="689957" y="2186247"/>
                              <a:ext cx="108000" cy="360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BCC38C2" id="Group 14" o:spid="_x0000_s1026" style="position:absolute;margin-left:355pt;margin-top:19.75pt;width:276pt;height:268.85pt;z-index:251692032" coordsize="35054,3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">
                <v:group id="Group 7" o:spid="_x0000_s1027" style="position:absolute;left:19534;width:15520;height:7877" coordsize="1506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width:15060;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shapetype id="_x0000_t202" coordsize="21600,21600" o:spt="202" path="m,l,21600r21600,l21600,xe">
                    <v:stroke joinstyle="miter"/>
                    <v:path gradientshapeok="t" o:connecttype="rect"/>
                  </v:shapetype>
                  <v:shape id="Text Box 10" o:spid="_x0000_s1029" type="#_x0000_t202" style="position:absolute;left:384;top:307;width:14326;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1BD316F" w14:textId="77777777" w:rsidR="00C23AD3" w:rsidRPr="003942A8" w:rsidRDefault="00C23AD3" w:rsidP="003942A8">
                          <w:pPr>
                            <w:spacing w:after="0" w:line="240" w:lineRule="auto"/>
                            <w:jc w:val="center"/>
                            <w:rPr>
                              <w:sz w:val="16"/>
                              <w:szCs w:val="16"/>
                            </w:rPr>
                          </w:pPr>
                        </w:p>
                        <w:p w14:paraId="07F61FCF" w14:textId="406CCB20" w:rsidR="00C23AD3" w:rsidRPr="003C28D0" w:rsidRDefault="00765534" w:rsidP="003942A8">
                          <w:pPr>
                            <w:spacing w:after="0" w:line="240" w:lineRule="auto"/>
                            <w:jc w:val="center"/>
                            <w:rPr>
                              <w:sz w:val="24"/>
                              <w:szCs w:val="24"/>
                            </w:rPr>
                          </w:pPr>
                          <w:ins w:id="58" w:author="Langley, Sharon (Information Management)" w:date="2019-09-24T16:43:00Z">
                            <w:r>
                              <w:rPr>
                                <w:sz w:val="24"/>
                                <w:szCs w:val="24"/>
                              </w:rPr>
                              <w:t>Link</w:t>
                            </w:r>
                          </w:ins>
                          <w:del w:id="59" w:author="Langley, Sharon (Information Management)" w:date="2019-09-24T16:43:00Z">
                            <w:r w:rsidR="00C23AD3" w:rsidDel="00765534">
                              <w:rPr>
                                <w:sz w:val="24"/>
                                <w:szCs w:val="24"/>
                              </w:rPr>
                              <w:delText>Go</w:delText>
                            </w:r>
                          </w:del>
                          <w:ins w:id="60" w:author="Langley, Sharon (Information Management)" w:date="2019-09-24T16:43:00Z">
                            <w:r>
                              <w:rPr>
                                <w:sz w:val="24"/>
                                <w:szCs w:val="24"/>
                              </w:rPr>
                              <w:t xml:space="preserve"> Go</w:t>
                            </w:r>
                          </w:ins>
                          <w:r w:rsidR="00C23AD3">
                            <w:rPr>
                              <w:sz w:val="24"/>
                              <w:szCs w:val="24"/>
                            </w:rPr>
                            <w:t xml:space="preserve">vernor </w:t>
                          </w:r>
                          <w:del w:id="61" w:author="Langley, Sharon (Information Management)" w:date="2019-09-24T16:43:00Z">
                            <w:r w:rsidR="00C23AD3" w:rsidDel="00765534">
                              <w:rPr>
                                <w:sz w:val="24"/>
                                <w:szCs w:val="24"/>
                              </w:rPr>
                              <w:delText xml:space="preserve">Link </w:delText>
                            </w:r>
                          </w:del>
                          <w:r w:rsidR="00C23AD3">
                            <w:rPr>
                              <w:sz w:val="24"/>
                              <w:szCs w:val="24"/>
                            </w:rPr>
                            <w:t>for Data Protection</w:t>
                          </w:r>
                        </w:p>
                        <w:p w14:paraId="082EF443" w14:textId="77777777" w:rsidR="00C23AD3" w:rsidRPr="00024137" w:rsidRDefault="00C23AD3" w:rsidP="003942A8">
                          <w:pPr>
                            <w:jc w:val="center"/>
                            <w:rPr>
                              <w:b/>
                              <w:sz w:val="28"/>
                              <w:szCs w:val="28"/>
                            </w:rPr>
                          </w:pP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3" o:spid="_x0000_s1030" type="#_x0000_t69" style="position:absolute;left:15877;top:3075;width:360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" adj="3240" fillcolor="#5b9bd5 [3204]" strokecolor="#1f4d78 [1604]" strokeweight="1pt"/>
                <v:group id="Group 6" o:spid="_x0000_s1031" style="position:absolute;width:15602;height:34145" coordsize="15602,3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9" o:spid="_x0000_s1032" style="position:absolute;left:83;width:15519;height:7874" coordsize="1506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 o:spid="_x0000_s1033" style="position:absolute;width:15060;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shape id="Text Box 2" o:spid="_x0000_s1034" type="#_x0000_t202" style="position:absolute;left:384;top:307;width:14326;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52636A7B" w14:textId="77777777" w:rsidR="00C23AD3" w:rsidRDefault="00C23AD3" w:rsidP="00C6405E">
                            <w:pPr>
                              <w:spacing w:after="0" w:line="240" w:lineRule="auto"/>
                              <w:jc w:val="center"/>
                              <w:rPr>
                                <w:sz w:val="24"/>
                                <w:szCs w:val="24"/>
                              </w:rPr>
                            </w:pPr>
                            <w:r w:rsidRPr="003C28D0">
                              <w:rPr>
                                <w:sz w:val="24"/>
                                <w:szCs w:val="24"/>
                              </w:rPr>
                              <w:t>Information Asset O</w:t>
                            </w:r>
                            <w:r>
                              <w:rPr>
                                <w:sz w:val="24"/>
                                <w:szCs w:val="24"/>
                              </w:rPr>
                              <w:t>wner</w:t>
                            </w:r>
                          </w:p>
                          <w:p w14:paraId="187F3DA0" w14:textId="4CF0F13C" w:rsidR="00C23AD3" w:rsidRPr="003C28D0" w:rsidRDefault="00C23AD3" w:rsidP="00C6405E">
                            <w:pPr>
                              <w:spacing w:after="0" w:line="240" w:lineRule="auto"/>
                              <w:jc w:val="center"/>
                              <w:rPr>
                                <w:sz w:val="24"/>
                                <w:szCs w:val="24"/>
                              </w:rPr>
                            </w:pPr>
                            <w:r>
                              <w:rPr>
                                <w:sz w:val="24"/>
                                <w:szCs w:val="24"/>
                              </w:rPr>
                              <w:t>(Head Teacher)</w:t>
                            </w:r>
                          </w:p>
                          <w:p w14:paraId="25458C22" w14:textId="33F4869A" w:rsidR="00C23AD3" w:rsidRPr="00024137" w:rsidRDefault="00C23AD3" w:rsidP="00C6405E">
                            <w:pPr>
                              <w:jc w:val="center"/>
                              <w:rPr>
                                <w:b/>
                                <w:sz w:val="28"/>
                                <w:szCs w:val="28"/>
                              </w:rPr>
                            </w:pPr>
                          </w:p>
                        </w:txbxContent>
                      </v:textbox>
                    </v:shape>
                  </v:group>
                  <v:group id="Group 27" o:spid="_x0000_s1035" style="position:absolute;top:13134;width:15519;height:7877" coordsize="1506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6" style="position:absolute;width:15060;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shape id="Text Box 29" o:spid="_x0000_s1037" type="#_x0000_t202" style="position:absolute;left:384;top:307;width:14326;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4ADC101F" w14:textId="77777777" w:rsidR="00C23AD3" w:rsidRDefault="00C23AD3" w:rsidP="00100B0A">
                            <w:pPr>
                              <w:spacing w:after="0" w:line="240" w:lineRule="auto"/>
                              <w:jc w:val="center"/>
                              <w:rPr>
                                <w:sz w:val="24"/>
                                <w:szCs w:val="24"/>
                              </w:rPr>
                            </w:pPr>
                            <w:r>
                              <w:rPr>
                                <w:sz w:val="24"/>
                                <w:szCs w:val="24"/>
                              </w:rPr>
                              <w:t>Data</w:t>
                            </w:r>
                          </w:p>
                          <w:p w14:paraId="090E5C13" w14:textId="77777777" w:rsidR="00C23AD3" w:rsidRDefault="00C23AD3" w:rsidP="00100B0A">
                            <w:pPr>
                              <w:spacing w:after="0" w:line="240" w:lineRule="auto"/>
                              <w:jc w:val="center"/>
                              <w:rPr>
                                <w:sz w:val="24"/>
                                <w:szCs w:val="24"/>
                              </w:rPr>
                            </w:pPr>
                            <w:r>
                              <w:rPr>
                                <w:sz w:val="24"/>
                                <w:szCs w:val="24"/>
                              </w:rPr>
                              <w:t>Protection</w:t>
                            </w:r>
                          </w:p>
                          <w:p w14:paraId="4CE36A34" w14:textId="764D2842" w:rsidR="00C23AD3" w:rsidRPr="003C28D0" w:rsidRDefault="00C23AD3" w:rsidP="00100B0A">
                            <w:pPr>
                              <w:spacing w:after="0" w:line="240" w:lineRule="auto"/>
                              <w:jc w:val="center"/>
                              <w:rPr>
                                <w:sz w:val="24"/>
                                <w:szCs w:val="24"/>
                              </w:rPr>
                            </w:pPr>
                            <w:r>
                              <w:rPr>
                                <w:sz w:val="24"/>
                                <w:szCs w:val="24"/>
                              </w:rPr>
                              <w:t>Lead</w:t>
                            </w:r>
                          </w:p>
                          <w:p w14:paraId="4B6E3A36" w14:textId="77777777" w:rsidR="00C23AD3" w:rsidRPr="00024137" w:rsidRDefault="00C23AD3" w:rsidP="00100B0A">
                            <w:pPr>
                              <w:jc w:val="center"/>
                              <w:rPr>
                                <w:b/>
                                <w:sz w:val="28"/>
                                <w:szCs w:val="28"/>
                              </w:rPr>
                            </w:pPr>
                          </w:p>
                        </w:txbxContent>
                      </v:textbox>
                    </v:shape>
                  </v:group>
                  <v:group id="Group 30" o:spid="_x0000_s1038" style="position:absolute;top:26268;width:15519;height:7877" coordsize="1506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39" style="position:absolute;width:15060;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shape id="Text Box 32" o:spid="_x0000_s1040" type="#_x0000_t202" style="position:absolute;left:384;top:307;width:14326;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1C6CA3BA" w14:textId="77777777" w:rsidR="00C23AD3" w:rsidRPr="00100B0A" w:rsidRDefault="00C23AD3" w:rsidP="00100B0A">
                            <w:pPr>
                              <w:spacing w:after="0" w:line="240" w:lineRule="auto"/>
                              <w:jc w:val="center"/>
                              <w:rPr>
                                <w:sz w:val="16"/>
                                <w:szCs w:val="16"/>
                              </w:rPr>
                            </w:pPr>
                          </w:p>
                          <w:p w14:paraId="285D04F9" w14:textId="65F5A94C" w:rsidR="00C23AD3" w:rsidRDefault="00C23AD3" w:rsidP="00100B0A">
                            <w:pPr>
                              <w:spacing w:after="0" w:line="240" w:lineRule="auto"/>
                              <w:jc w:val="center"/>
                              <w:rPr>
                                <w:sz w:val="24"/>
                                <w:szCs w:val="24"/>
                              </w:rPr>
                            </w:pPr>
                            <w:r>
                              <w:rPr>
                                <w:sz w:val="24"/>
                                <w:szCs w:val="24"/>
                              </w:rPr>
                              <w:t>Data</w:t>
                            </w:r>
                          </w:p>
                          <w:p w14:paraId="45C08FD8" w14:textId="07654162" w:rsidR="00C23AD3" w:rsidRPr="003C28D0" w:rsidRDefault="00C23AD3" w:rsidP="00100B0A">
                            <w:pPr>
                              <w:spacing w:after="0" w:line="240" w:lineRule="auto"/>
                              <w:jc w:val="center"/>
                              <w:rPr>
                                <w:sz w:val="24"/>
                                <w:szCs w:val="24"/>
                              </w:rPr>
                            </w:pPr>
                            <w:r>
                              <w:rPr>
                                <w:sz w:val="24"/>
                                <w:szCs w:val="24"/>
                              </w:rPr>
                              <w:t>Users</w:t>
                            </w:r>
                          </w:p>
                          <w:p w14:paraId="075B2DEF" w14:textId="77777777" w:rsidR="00C23AD3" w:rsidRPr="00024137" w:rsidRDefault="00C23AD3" w:rsidP="00100B0A">
                            <w:pPr>
                              <w:jc w:val="center"/>
                              <w:rPr>
                                <w:b/>
                                <w:sz w:val="28"/>
                                <w:szCs w:val="28"/>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41" type="#_x0000_t68" style="position:absolute;left:7065;top:8478;width:10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" adj="3240" fillcolor="#5b9bd5 [3204]" strokecolor="#1f4d78 [1604]" strokeweight="1pt"/>
                  <v:shape id="Up Arrow 24" o:spid="_x0000_s1042" type="#_x0000_t68" style="position:absolute;left:6899;top:21862;width:10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" adj="3240" fillcolor="#5b9bd5 [3204]" strokecolor="#1f4d78 [1604]" strokeweight="1pt"/>
                </v:group>
              </v:group>
            </w:pict>
          </mc:Fallback>
        </mc:AlternateContent>
      </w:r>
    </w:p>
    <w:p w14:paraId="73953632" w14:textId="6AD58AE8" w:rsidR="003942A8" w:rsidRPr="003942A8" w:rsidRDefault="00765534" w:rsidP="003942A8">
      <w:pPr>
        <w:rPr>
          <w:rFonts w:ascii="Arial" w:hAnsi="Arial" w:cs="Arial"/>
          <w:sz w:val="24"/>
          <w:szCs w:val="24"/>
        </w:rPr>
      </w:pPr>
      <w:r>
        <w:rPr>
          <w:noProof/>
        </w:rPr>
        <mc:AlternateContent>
          <mc:Choice Requires="wpg">
            <w:drawing>
              <wp:anchor distT="0" distB="0" distL="114300" distR="114300" simplePos="0" relativeHeight="251680768" behindDoc="0" locked="0" layoutInCell="1" allowOverlap="1" wp14:anchorId="2BC0A57A" wp14:editId="765C4A5F">
                <wp:simplePos x="0" y="0"/>
                <wp:positionH relativeFrom="margin">
                  <wp:align>left</wp:align>
                </wp:positionH>
                <wp:positionV relativeFrom="paragraph">
                  <wp:posOffset>231521</wp:posOffset>
                </wp:positionV>
                <wp:extent cx="1812898" cy="1057523"/>
                <wp:effectExtent l="0" t="0" r="16510" b="28575"/>
                <wp:wrapNone/>
                <wp:docPr id="11" name="Group 11"/>
                <wp:cNvGraphicFramePr/>
                <a:graphic xmlns:a="http://schemas.openxmlformats.org/drawingml/2006/main">
                  <a:graphicData uri="http://schemas.microsoft.com/office/word/2010/wordprocessingGroup">
                    <wpg:wgp>
                      <wpg:cNvGrpSpPr/>
                      <wpg:grpSpPr>
                        <a:xfrm>
                          <a:off x="0" y="0"/>
                          <a:ext cx="1812898" cy="1057523"/>
                          <a:chOff x="0" y="0"/>
                          <a:chExt cx="1506070" cy="607039"/>
                        </a:xfrm>
                      </wpg:grpSpPr>
                      <wps:wsp>
                        <wps:cNvPr id="12" name="Rectangle 12"/>
                        <wps:cNvSpPr/>
                        <wps:spPr>
                          <a:xfrm>
                            <a:off x="0" y="0"/>
                            <a:ext cx="1506070" cy="607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8420" y="30736"/>
                            <a:ext cx="1432603" cy="541056"/>
                          </a:xfrm>
                          <a:prstGeom prst="rect">
                            <a:avLst/>
                          </a:prstGeom>
                          <a:solidFill>
                            <a:schemeClr val="lt1"/>
                          </a:solidFill>
                          <a:ln w="6350">
                            <a:noFill/>
                          </a:ln>
                        </wps:spPr>
                        <wps:txbx>
                          <w:txbxContent>
                            <w:p w14:paraId="2F1DC44C" w14:textId="77777777" w:rsidR="00C23AD3" w:rsidRPr="003942A8" w:rsidRDefault="00C23AD3" w:rsidP="003942A8">
                              <w:pPr>
                                <w:spacing w:after="0" w:line="240" w:lineRule="auto"/>
                                <w:jc w:val="center"/>
                                <w:rPr>
                                  <w:sz w:val="8"/>
                                  <w:szCs w:val="8"/>
                                </w:rPr>
                              </w:pPr>
                            </w:p>
                            <w:p w14:paraId="00256940" w14:textId="64A0B60A" w:rsidR="00C23AD3" w:rsidRPr="003942A8" w:rsidDel="00765534" w:rsidRDefault="00C23AD3" w:rsidP="003942A8">
                              <w:pPr>
                                <w:spacing w:after="0" w:line="240" w:lineRule="auto"/>
                                <w:jc w:val="center"/>
                                <w:rPr>
                                  <w:del w:id="62" w:author="Langley, Sharon (Information Management)" w:date="2019-09-24T16:40:00Z"/>
                                  <w:sz w:val="21"/>
                                  <w:szCs w:val="21"/>
                                </w:rPr>
                              </w:pPr>
                              <w:r w:rsidRPr="003942A8">
                                <w:rPr>
                                  <w:sz w:val="21"/>
                                  <w:szCs w:val="21"/>
                                </w:rPr>
                                <w:t xml:space="preserve">Principle Information Management and Data Protection </w:t>
                              </w:r>
                              <w:proofErr w:type="gramStart"/>
                              <w:r w:rsidRPr="003942A8">
                                <w:rPr>
                                  <w:sz w:val="21"/>
                                  <w:szCs w:val="21"/>
                                </w:rPr>
                                <w:t xml:space="preserve">Officer </w:t>
                              </w:r>
                              <w:ins w:id="63" w:author="Langley, Sharon (Information Management)" w:date="2019-09-24T16:39:00Z">
                                <w:r w:rsidR="00765534">
                                  <w:rPr>
                                    <w:sz w:val="21"/>
                                    <w:szCs w:val="21"/>
                                  </w:rPr>
                                  <w:t xml:space="preserve"> /</w:t>
                                </w:r>
                                <w:proofErr w:type="gramEnd"/>
                                <w:r w:rsidR="00765534">
                                  <w:rPr>
                                    <w:sz w:val="21"/>
                                    <w:szCs w:val="21"/>
                                  </w:rPr>
                                  <w:t xml:space="preserve"> Inform</w:t>
                                </w:r>
                              </w:ins>
                              <w:ins w:id="64" w:author="Langley, Sharon (Information Management)" w:date="2019-09-24T16:40:00Z">
                                <w:r w:rsidR="00765534">
                                  <w:rPr>
                                    <w:sz w:val="21"/>
                                    <w:szCs w:val="21"/>
                                  </w:rPr>
                                  <w:t>a</w:t>
                                </w:r>
                              </w:ins>
                              <w:ins w:id="65" w:author="Langley, Sharon (Information Management)" w:date="2019-09-24T16:39:00Z">
                                <w:r w:rsidR="00765534">
                                  <w:rPr>
                                    <w:sz w:val="21"/>
                                    <w:szCs w:val="21"/>
                                  </w:rPr>
                                  <w:t>tion Management Team</w:t>
                                </w:r>
                              </w:ins>
                            </w:p>
                            <w:p w14:paraId="36437725" w14:textId="77777777" w:rsidR="00C23AD3" w:rsidRPr="00024137" w:rsidRDefault="00C23AD3">
                              <w:pPr>
                                <w:spacing w:after="0" w:line="240" w:lineRule="auto"/>
                                <w:jc w:val="center"/>
                                <w:rPr>
                                  <w:b/>
                                  <w:sz w:val="28"/>
                                  <w:szCs w:val="28"/>
                                </w:rPr>
                                <w:pPrChange w:id="66" w:author="Langley, Sharon (Information Management)" w:date="2019-09-24T16:40:00Z">
                                  <w:pPr>
                                    <w:jc w:val="center"/>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0A57A" id="Group 11" o:spid="_x0000_s1043" style="position:absolute;margin-left:0;margin-top:18.25pt;width:142.75pt;height:83.25pt;z-index:251680768;mso-position-horizontal:left;mso-position-horizontal-relative:margin;mso-width-relative:margin;mso-height-relative:margin" coordsize="1506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">
                <v:rect id="Rectangle 12" o:spid="_x0000_s1044" style="position:absolute;width:15060;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shape id="Text Box 13" o:spid="_x0000_s1045" type="#_x0000_t202" style="position:absolute;left:384;top:307;width:14326;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F1DC44C" w14:textId="77777777" w:rsidR="00C23AD3" w:rsidRPr="003942A8" w:rsidRDefault="00C23AD3" w:rsidP="003942A8">
                        <w:pPr>
                          <w:spacing w:after="0" w:line="240" w:lineRule="auto"/>
                          <w:jc w:val="center"/>
                          <w:rPr>
                            <w:sz w:val="8"/>
                            <w:szCs w:val="8"/>
                          </w:rPr>
                        </w:pPr>
                      </w:p>
                      <w:p w14:paraId="00256940" w14:textId="64A0B60A" w:rsidR="00C23AD3" w:rsidRPr="003942A8" w:rsidDel="00765534" w:rsidRDefault="00C23AD3" w:rsidP="003942A8">
                        <w:pPr>
                          <w:spacing w:after="0" w:line="240" w:lineRule="auto"/>
                          <w:jc w:val="center"/>
                          <w:rPr>
                            <w:del w:id="67" w:author="Langley, Sharon (Information Management)" w:date="2019-09-24T16:40:00Z"/>
                            <w:sz w:val="21"/>
                            <w:szCs w:val="21"/>
                          </w:rPr>
                        </w:pPr>
                        <w:r w:rsidRPr="003942A8">
                          <w:rPr>
                            <w:sz w:val="21"/>
                            <w:szCs w:val="21"/>
                          </w:rPr>
                          <w:t xml:space="preserve">Principle Information Management and Data Protection </w:t>
                        </w:r>
                        <w:proofErr w:type="gramStart"/>
                        <w:r w:rsidRPr="003942A8">
                          <w:rPr>
                            <w:sz w:val="21"/>
                            <w:szCs w:val="21"/>
                          </w:rPr>
                          <w:t xml:space="preserve">Officer </w:t>
                        </w:r>
                        <w:ins w:id="68" w:author="Langley, Sharon (Information Management)" w:date="2019-09-24T16:39:00Z">
                          <w:r w:rsidR="00765534">
                            <w:rPr>
                              <w:sz w:val="21"/>
                              <w:szCs w:val="21"/>
                            </w:rPr>
                            <w:t xml:space="preserve"> /</w:t>
                          </w:r>
                          <w:proofErr w:type="gramEnd"/>
                          <w:r w:rsidR="00765534">
                            <w:rPr>
                              <w:sz w:val="21"/>
                              <w:szCs w:val="21"/>
                            </w:rPr>
                            <w:t xml:space="preserve"> Inform</w:t>
                          </w:r>
                        </w:ins>
                        <w:ins w:id="69" w:author="Langley, Sharon (Information Management)" w:date="2019-09-24T16:40:00Z">
                          <w:r w:rsidR="00765534">
                            <w:rPr>
                              <w:sz w:val="21"/>
                              <w:szCs w:val="21"/>
                            </w:rPr>
                            <w:t>a</w:t>
                          </w:r>
                        </w:ins>
                        <w:ins w:id="70" w:author="Langley, Sharon (Information Management)" w:date="2019-09-24T16:39:00Z">
                          <w:r w:rsidR="00765534">
                            <w:rPr>
                              <w:sz w:val="21"/>
                              <w:szCs w:val="21"/>
                            </w:rPr>
                            <w:t>tion Management Team</w:t>
                          </w:r>
                        </w:ins>
                      </w:p>
                      <w:p w14:paraId="36437725" w14:textId="77777777" w:rsidR="00C23AD3" w:rsidRPr="00024137" w:rsidRDefault="00C23AD3">
                        <w:pPr>
                          <w:spacing w:after="0" w:line="240" w:lineRule="auto"/>
                          <w:jc w:val="center"/>
                          <w:rPr>
                            <w:b/>
                            <w:sz w:val="28"/>
                            <w:szCs w:val="28"/>
                          </w:rPr>
                          <w:pPrChange w:id="71" w:author="Langley, Sharon (Information Management)" w:date="2019-09-24T16:40:00Z">
                            <w:pPr>
                              <w:jc w:val="center"/>
                            </w:pPr>
                          </w:pPrChange>
                        </w:pPr>
                      </w:p>
                    </w:txbxContent>
                  </v:textbox>
                </v:shape>
                <w10:wrap anchorx="margin"/>
              </v:group>
            </w:pict>
          </mc:Fallback>
        </mc:AlternateContent>
      </w:r>
      <w:r w:rsidR="003672D4">
        <w:rPr>
          <w:noProof/>
        </w:rPr>
        <mc:AlternateContent>
          <mc:Choice Requires="wps">
            <w:drawing>
              <wp:anchor distT="0" distB="0" distL="114300" distR="114300" simplePos="0" relativeHeight="251705344" behindDoc="0" locked="0" layoutInCell="1" allowOverlap="1" wp14:anchorId="5A0D6182" wp14:editId="46C99552">
                <wp:simplePos x="0" y="0"/>
                <wp:positionH relativeFrom="column">
                  <wp:posOffset>3974291</wp:posOffset>
                </wp:positionH>
                <wp:positionV relativeFrom="paragraph">
                  <wp:posOffset>293428</wp:posOffset>
                </wp:positionV>
                <wp:extent cx="480892" cy="108000"/>
                <wp:effectExtent l="0" t="95250" r="0" b="101600"/>
                <wp:wrapNone/>
                <wp:docPr id="15" name="Left-Right Arrow 15"/>
                <wp:cNvGraphicFramePr/>
                <a:graphic xmlns:a="http://schemas.openxmlformats.org/drawingml/2006/main">
                  <a:graphicData uri="http://schemas.microsoft.com/office/word/2010/wordprocessingShape">
                    <wps:wsp>
                      <wps:cNvSpPr/>
                      <wps:spPr>
                        <a:xfrm rot="20119934">
                          <a:off x="0" y="0"/>
                          <a:ext cx="480892" cy="1080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F6701" id="Left-Right Arrow 15" o:spid="_x0000_s1026" type="#_x0000_t69" style="position:absolute;margin-left:312.95pt;margin-top:23.1pt;width:37.85pt;height:8.5pt;rotation:-1616627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" adj="2425" fillcolor="#5b9bd5 [3204]" strokecolor="#1f4d78 [1604]" strokeweight="1pt"/>
            </w:pict>
          </mc:Fallback>
        </mc:AlternateContent>
      </w:r>
      <w:r w:rsidR="003672D4">
        <w:rPr>
          <w:noProof/>
        </w:rPr>
        <mc:AlternateContent>
          <mc:Choice Requires="wpg">
            <w:drawing>
              <wp:anchor distT="0" distB="0" distL="114300" distR="114300" simplePos="0" relativeHeight="251676672" behindDoc="0" locked="0" layoutInCell="1" allowOverlap="1" wp14:anchorId="3DFBB619" wp14:editId="3E72569C">
                <wp:simplePos x="0" y="0"/>
                <wp:positionH relativeFrom="column">
                  <wp:posOffset>2519450</wp:posOffset>
                </wp:positionH>
                <wp:positionV relativeFrom="paragraph">
                  <wp:posOffset>327681</wp:posOffset>
                </wp:positionV>
                <wp:extent cx="1590595" cy="934296"/>
                <wp:effectExtent l="0" t="0" r="10160" b="18415"/>
                <wp:wrapNone/>
                <wp:docPr id="34" name="Group 34"/>
                <wp:cNvGraphicFramePr/>
                <a:graphic xmlns:a="http://schemas.openxmlformats.org/drawingml/2006/main">
                  <a:graphicData uri="http://schemas.microsoft.com/office/word/2010/wordprocessingGroup">
                    <wpg:wgp>
                      <wpg:cNvGrpSpPr/>
                      <wpg:grpSpPr>
                        <a:xfrm>
                          <a:off x="0" y="0"/>
                          <a:ext cx="1590595" cy="934296"/>
                          <a:chOff x="0" y="0"/>
                          <a:chExt cx="1590595" cy="934296"/>
                        </a:xfrm>
                      </wpg:grpSpPr>
                      <wps:wsp>
                        <wps:cNvPr id="35" name="Oval 35"/>
                        <wps:cNvSpPr/>
                        <wps:spPr>
                          <a:xfrm>
                            <a:off x="0" y="0"/>
                            <a:ext cx="1590595" cy="93429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84525" y="145996"/>
                            <a:ext cx="1428878" cy="737363"/>
                          </a:xfrm>
                          <a:prstGeom prst="rect">
                            <a:avLst/>
                          </a:prstGeom>
                          <a:noFill/>
                          <a:ln w="6350">
                            <a:noFill/>
                          </a:ln>
                        </wps:spPr>
                        <wps:txbx>
                          <w:txbxContent>
                            <w:p w14:paraId="7DDB4B79" w14:textId="010D9357" w:rsidR="00C23AD3" w:rsidRPr="003C28D0" w:rsidRDefault="00C23AD3" w:rsidP="0042762B">
                              <w:pPr>
                                <w:spacing w:after="0" w:line="240" w:lineRule="auto"/>
                                <w:jc w:val="center"/>
                                <w:rPr>
                                  <w:sz w:val="24"/>
                                  <w:szCs w:val="24"/>
                                </w:rPr>
                              </w:pPr>
                              <w:r>
                                <w:rPr>
                                  <w:sz w:val="24"/>
                                  <w:szCs w:val="24"/>
                                </w:rPr>
                                <w:t>Schools Data Protection Working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DFBB619" id="Group 34" o:spid="_x0000_s1046" style="position:absolute;margin-left:198.4pt;margin-top:25.8pt;width:125.25pt;height:73.55pt;z-index:251676672;mso-width-relative:margin" coordsize="15905,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">
                <v:oval id="Oval 35" o:spid="_x0000_s1047" style="position:absolute;width:15905;height: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" filled="f" strokecolor="black [3213]" strokeweight="1pt">
                  <v:stroke joinstyle="miter"/>
                </v:oval>
                <v:shape id="Text Box 36" o:spid="_x0000_s1048" type="#_x0000_t202" style="position:absolute;left:845;top:1459;width:14289;height:7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7DDB4B79" w14:textId="010D9357" w:rsidR="00C23AD3" w:rsidRPr="003C28D0" w:rsidRDefault="00C23AD3" w:rsidP="0042762B">
                        <w:pPr>
                          <w:spacing w:after="0" w:line="240" w:lineRule="auto"/>
                          <w:jc w:val="center"/>
                          <w:rPr>
                            <w:sz w:val="24"/>
                            <w:szCs w:val="24"/>
                          </w:rPr>
                        </w:pPr>
                        <w:r>
                          <w:rPr>
                            <w:sz w:val="24"/>
                            <w:szCs w:val="24"/>
                          </w:rPr>
                          <w:t>Schools Data Protection Working Group</w:t>
                        </w:r>
                      </w:p>
                    </w:txbxContent>
                  </v:textbox>
                </v:shape>
              </v:group>
            </w:pict>
          </mc:Fallback>
        </mc:AlternateContent>
      </w:r>
    </w:p>
    <w:p w14:paraId="305A077B" w14:textId="234CF3D3" w:rsidR="003942A8" w:rsidRPr="003942A8" w:rsidRDefault="00765534" w:rsidP="003942A8">
      <w:pPr>
        <w:rPr>
          <w:rFonts w:ascii="Arial" w:hAnsi="Arial" w:cs="Arial"/>
          <w:sz w:val="24"/>
          <w:szCs w:val="24"/>
        </w:rPr>
      </w:pPr>
      <w:r>
        <w:rPr>
          <w:noProof/>
        </w:rPr>
        <mc:AlternateContent>
          <mc:Choice Requires="wps">
            <w:drawing>
              <wp:anchor distT="0" distB="0" distL="114300" distR="114300" simplePos="0" relativeHeight="251697152" behindDoc="0" locked="0" layoutInCell="1" allowOverlap="1" wp14:anchorId="2FD9A073" wp14:editId="7B9C1080">
                <wp:simplePos x="0" y="0"/>
                <wp:positionH relativeFrom="column">
                  <wp:posOffset>1839724</wp:posOffset>
                </wp:positionH>
                <wp:positionV relativeFrom="paragraph">
                  <wp:posOffset>232036</wp:posOffset>
                </wp:positionV>
                <wp:extent cx="672604" cy="114978"/>
                <wp:effectExtent l="19050" t="57150" r="13335" b="56515"/>
                <wp:wrapNone/>
                <wp:docPr id="38" name="Left-Right Arrow 38"/>
                <wp:cNvGraphicFramePr/>
                <a:graphic xmlns:a="http://schemas.openxmlformats.org/drawingml/2006/main">
                  <a:graphicData uri="http://schemas.microsoft.com/office/word/2010/wordprocessingShape">
                    <wps:wsp>
                      <wps:cNvSpPr/>
                      <wps:spPr>
                        <a:xfrm rot="322293">
                          <a:off x="0" y="0"/>
                          <a:ext cx="672604" cy="114978"/>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6D4E" id="Left-Right Arrow 38" o:spid="_x0000_s1026" type="#_x0000_t69" style="position:absolute;margin-left:144.85pt;margin-top:18.25pt;width:52.95pt;height:9.05pt;rotation:352030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" adj="1846" fillcolor="#5b9bd5 [3204]" strokecolor="#1f4d78 [1604]" strokeweight="1pt"/>
            </w:pict>
          </mc:Fallback>
        </mc:AlternateContent>
      </w:r>
    </w:p>
    <w:p w14:paraId="4036B6CB" w14:textId="5A517619" w:rsidR="003942A8" w:rsidRPr="003942A8" w:rsidRDefault="003942A8" w:rsidP="003942A8">
      <w:pPr>
        <w:rPr>
          <w:rFonts w:ascii="Arial" w:hAnsi="Arial" w:cs="Arial"/>
          <w:sz w:val="24"/>
          <w:szCs w:val="24"/>
        </w:rPr>
      </w:pPr>
    </w:p>
    <w:p w14:paraId="7E722E69" w14:textId="26C659FB" w:rsidR="003942A8" w:rsidRPr="003942A8" w:rsidRDefault="003672D4" w:rsidP="003942A8">
      <w:pPr>
        <w:rPr>
          <w:rFonts w:ascii="Arial" w:hAnsi="Arial" w:cs="Arial"/>
          <w:sz w:val="24"/>
          <w:szCs w:val="24"/>
        </w:rPr>
      </w:pPr>
      <w:del w:id="72" w:author="Langley, Sharon (Information Management)" w:date="2019-09-24T16:40:00Z">
        <w:r w:rsidDel="00765534">
          <w:rPr>
            <w:noProof/>
          </w:rPr>
          <mc:AlternateContent>
            <mc:Choice Requires="wps">
              <w:drawing>
                <wp:anchor distT="0" distB="0" distL="114300" distR="114300" simplePos="0" relativeHeight="251707392" behindDoc="0" locked="0" layoutInCell="1" allowOverlap="1" wp14:anchorId="4B6959CF" wp14:editId="3FD51672">
                  <wp:simplePos x="0" y="0"/>
                  <wp:positionH relativeFrom="column">
                    <wp:posOffset>2069870</wp:posOffset>
                  </wp:positionH>
                  <wp:positionV relativeFrom="paragraph">
                    <wp:posOffset>103043</wp:posOffset>
                  </wp:positionV>
                  <wp:extent cx="480892" cy="108000"/>
                  <wp:effectExtent l="0" t="95250" r="0" b="101600"/>
                  <wp:wrapNone/>
                  <wp:docPr id="16" name="Left-Right Arrow 16"/>
                  <wp:cNvGraphicFramePr/>
                  <a:graphic xmlns:a="http://schemas.openxmlformats.org/drawingml/2006/main">
                    <a:graphicData uri="http://schemas.microsoft.com/office/word/2010/wordprocessingShape">
                      <wps:wsp>
                        <wps:cNvSpPr/>
                        <wps:spPr>
                          <a:xfrm rot="20119934">
                            <a:off x="0" y="0"/>
                            <a:ext cx="480892" cy="1080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BDFB0" id="Left-Right Arrow 16" o:spid="_x0000_s1026" type="#_x0000_t69" style="position:absolute;margin-left:163pt;margin-top:8.1pt;width:37.85pt;height:8.5pt;rotation:-1616627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" adj="2425" fillcolor="#5b9bd5 [3204]" strokecolor="#1f4d78 [1604]" strokeweight="1pt"/>
              </w:pict>
            </mc:Fallback>
          </mc:AlternateContent>
        </w:r>
      </w:del>
      <w:r>
        <w:rPr>
          <w:noProof/>
        </w:rPr>
        <mc:AlternateContent>
          <mc:Choice Requires="wps">
            <w:drawing>
              <wp:anchor distT="0" distB="0" distL="114300" distR="114300" simplePos="0" relativeHeight="251699200" behindDoc="0" locked="0" layoutInCell="1" allowOverlap="1" wp14:anchorId="64910B3C" wp14:editId="5BE1F9BB">
                <wp:simplePos x="0" y="0"/>
                <wp:positionH relativeFrom="column">
                  <wp:posOffset>4060825</wp:posOffset>
                </wp:positionH>
                <wp:positionV relativeFrom="paragraph">
                  <wp:posOffset>66675</wp:posOffset>
                </wp:positionV>
                <wp:extent cx="480892" cy="108000"/>
                <wp:effectExtent l="0" t="114300" r="0" b="101600"/>
                <wp:wrapNone/>
                <wp:docPr id="39" name="Left-Right Arrow 39"/>
                <wp:cNvGraphicFramePr/>
                <a:graphic xmlns:a="http://schemas.openxmlformats.org/drawingml/2006/main">
                  <a:graphicData uri="http://schemas.microsoft.com/office/word/2010/wordprocessingShape">
                    <wps:wsp>
                      <wps:cNvSpPr/>
                      <wps:spPr>
                        <a:xfrm rot="1794557">
                          <a:off x="0" y="0"/>
                          <a:ext cx="480892" cy="1080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F048F" id="Left-Right Arrow 39" o:spid="_x0000_s1026" type="#_x0000_t69" style="position:absolute;margin-left:319.75pt;margin-top:5.25pt;width:37.85pt;height:8.5pt;rotation:196013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" adj="2425" fillcolor="#5b9bd5 [3204]" strokecolor="#1f4d78 [1604]" strokeweight="1pt"/>
            </w:pict>
          </mc:Fallback>
        </mc:AlternateContent>
      </w:r>
      <w:del w:id="73" w:author="Langley, Sharon (Information Management)" w:date="2019-09-24T16:41:00Z">
        <w:r w:rsidDel="00765534">
          <w:rPr>
            <w:noProof/>
          </w:rPr>
          <mc:AlternateContent>
            <mc:Choice Requires="wpg">
              <w:drawing>
                <wp:anchor distT="0" distB="0" distL="114300" distR="114300" simplePos="0" relativeHeight="251667456" behindDoc="0" locked="0" layoutInCell="1" allowOverlap="1" wp14:anchorId="59B334A2" wp14:editId="64F72016">
                  <wp:simplePos x="0" y="0"/>
                  <wp:positionH relativeFrom="column">
                    <wp:posOffset>660054</wp:posOffset>
                  </wp:positionH>
                  <wp:positionV relativeFrom="paragraph">
                    <wp:posOffset>168858</wp:posOffset>
                  </wp:positionV>
                  <wp:extent cx="1590595" cy="934296"/>
                  <wp:effectExtent l="0" t="0" r="10160" b="18415"/>
                  <wp:wrapNone/>
                  <wp:docPr id="33" name="Group 33"/>
                  <wp:cNvGraphicFramePr/>
                  <a:graphic xmlns:a="http://schemas.openxmlformats.org/drawingml/2006/main">
                    <a:graphicData uri="http://schemas.microsoft.com/office/word/2010/wordprocessingGroup">
                      <wpg:wgp>
                        <wpg:cNvGrpSpPr/>
                        <wpg:grpSpPr>
                          <a:xfrm>
                            <a:off x="0" y="0"/>
                            <a:ext cx="1590595" cy="934296"/>
                            <a:chOff x="0" y="0"/>
                            <a:chExt cx="1590595" cy="934296"/>
                          </a:xfrm>
                        </wpg:grpSpPr>
                        <wps:wsp>
                          <wps:cNvPr id="19" name="Oval 19"/>
                          <wps:cNvSpPr/>
                          <wps:spPr>
                            <a:xfrm>
                              <a:off x="0" y="0"/>
                              <a:ext cx="1590595" cy="93429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263631" id="Group 33" o:spid="_x0000_s1026" style="position:absolute;margin-left:51.95pt;margin-top:13.3pt;width:125.25pt;height:73.55pt;z-index:251667456" coordsize="15905,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">
                  <v:oval id="Oval 19" o:spid="_x0000_s1027" style="position:absolute;width:15905;height: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group>
              </w:pict>
            </mc:Fallback>
          </mc:AlternateContent>
        </w:r>
      </w:del>
    </w:p>
    <w:p w14:paraId="1FFA1C0B" w14:textId="2276BCBD" w:rsidR="003942A8" w:rsidRPr="003942A8" w:rsidRDefault="00765534" w:rsidP="003942A8">
      <w:pPr>
        <w:rPr>
          <w:rFonts w:ascii="Arial" w:hAnsi="Arial" w:cs="Arial"/>
          <w:sz w:val="24"/>
          <w:szCs w:val="24"/>
        </w:rPr>
      </w:pPr>
      <w:r>
        <w:rPr>
          <w:noProof/>
        </w:rPr>
        <mc:AlternateContent>
          <mc:Choice Requires="wps">
            <w:drawing>
              <wp:anchor distT="0" distB="0" distL="114300" distR="114300" simplePos="0" relativeHeight="251703296" behindDoc="0" locked="0" layoutInCell="1" allowOverlap="1" wp14:anchorId="7B7B9E29" wp14:editId="2E643825">
                <wp:simplePos x="0" y="0"/>
                <wp:positionH relativeFrom="column">
                  <wp:posOffset>1763070</wp:posOffset>
                </wp:positionH>
                <wp:positionV relativeFrom="paragraph">
                  <wp:posOffset>84865</wp:posOffset>
                </wp:positionV>
                <wp:extent cx="2788021" cy="92579"/>
                <wp:effectExtent l="0" t="381000" r="0" b="384175"/>
                <wp:wrapNone/>
                <wp:docPr id="5" name="Left-Right Arrow 5"/>
                <wp:cNvGraphicFramePr/>
                <a:graphic xmlns:a="http://schemas.openxmlformats.org/drawingml/2006/main">
                  <a:graphicData uri="http://schemas.microsoft.com/office/word/2010/wordprocessingShape">
                    <wps:wsp>
                      <wps:cNvSpPr/>
                      <wps:spPr>
                        <a:xfrm rot="930601">
                          <a:off x="0" y="0"/>
                          <a:ext cx="2788021" cy="9257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4417" id="Left-Right Arrow 5" o:spid="_x0000_s1026" type="#_x0000_t69" style="position:absolute;margin-left:138.8pt;margin-top:6.7pt;width:219.55pt;height:7.3pt;rotation:1016464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" adj="359" fillcolor="#5b9bd5 [3204]" strokecolor="#1f4d78 [1604]" strokeweight="1pt"/>
            </w:pict>
          </mc:Fallback>
        </mc:AlternateContent>
      </w:r>
    </w:p>
    <w:p w14:paraId="368045AA" w14:textId="2125EECE" w:rsidR="003942A8" w:rsidRPr="003942A8" w:rsidRDefault="003942A8" w:rsidP="003942A8">
      <w:pPr>
        <w:rPr>
          <w:rFonts w:ascii="Arial" w:hAnsi="Arial" w:cs="Arial"/>
          <w:sz w:val="24"/>
          <w:szCs w:val="24"/>
        </w:rPr>
      </w:pPr>
    </w:p>
    <w:p w14:paraId="2028DD58" w14:textId="37A67463" w:rsidR="003942A8" w:rsidRPr="003942A8" w:rsidRDefault="003942A8" w:rsidP="003942A8">
      <w:pPr>
        <w:rPr>
          <w:rFonts w:ascii="Arial" w:hAnsi="Arial" w:cs="Arial"/>
          <w:sz w:val="24"/>
          <w:szCs w:val="24"/>
        </w:rPr>
      </w:pPr>
    </w:p>
    <w:p w14:paraId="1B924AC6" w14:textId="4A371122" w:rsidR="003942A8" w:rsidRPr="003942A8" w:rsidRDefault="003942A8" w:rsidP="003942A8">
      <w:pPr>
        <w:rPr>
          <w:rFonts w:ascii="Arial" w:hAnsi="Arial" w:cs="Arial"/>
          <w:sz w:val="24"/>
          <w:szCs w:val="24"/>
        </w:rPr>
      </w:pPr>
    </w:p>
    <w:p w14:paraId="24A80FF3" w14:textId="34F8E3D1" w:rsidR="003942A8" w:rsidRPr="003942A8" w:rsidRDefault="003942A8" w:rsidP="003942A8">
      <w:pPr>
        <w:rPr>
          <w:rFonts w:ascii="Arial" w:hAnsi="Arial" w:cs="Arial"/>
          <w:sz w:val="24"/>
          <w:szCs w:val="24"/>
        </w:rPr>
      </w:pPr>
    </w:p>
    <w:p w14:paraId="547DF4F4" w14:textId="254BAF11" w:rsidR="003942A8" w:rsidRPr="003942A8" w:rsidRDefault="003942A8" w:rsidP="003942A8">
      <w:pPr>
        <w:rPr>
          <w:rFonts w:ascii="Arial" w:hAnsi="Arial" w:cs="Arial"/>
          <w:sz w:val="24"/>
          <w:szCs w:val="24"/>
        </w:rPr>
      </w:pPr>
    </w:p>
    <w:p w14:paraId="33EDFE4D" w14:textId="63C4B590" w:rsidR="003942A8" w:rsidRPr="003942A8" w:rsidRDefault="003942A8" w:rsidP="003942A8">
      <w:pPr>
        <w:rPr>
          <w:rFonts w:ascii="Arial" w:hAnsi="Arial" w:cs="Arial"/>
          <w:sz w:val="24"/>
          <w:szCs w:val="24"/>
        </w:rPr>
      </w:pPr>
    </w:p>
    <w:p w14:paraId="0E27E1B8" w14:textId="318C243C" w:rsidR="003942A8" w:rsidRPr="003942A8" w:rsidRDefault="003942A8" w:rsidP="003942A8">
      <w:pPr>
        <w:rPr>
          <w:rFonts w:ascii="Arial" w:hAnsi="Arial" w:cs="Arial"/>
          <w:sz w:val="24"/>
          <w:szCs w:val="24"/>
        </w:rPr>
      </w:pPr>
    </w:p>
    <w:p w14:paraId="63C14D79" w14:textId="2726E40E" w:rsidR="003942A8" w:rsidRPr="003942A8" w:rsidRDefault="003942A8" w:rsidP="003942A8">
      <w:pPr>
        <w:rPr>
          <w:rFonts w:ascii="Arial" w:hAnsi="Arial" w:cs="Arial"/>
          <w:sz w:val="24"/>
          <w:szCs w:val="24"/>
        </w:rPr>
      </w:pPr>
    </w:p>
    <w:p w14:paraId="03DA146A" w14:textId="6F4DF489" w:rsidR="003942A8" w:rsidRDefault="003942A8" w:rsidP="003942A8">
      <w:pPr>
        <w:rPr>
          <w:rFonts w:ascii="Arial" w:hAnsi="Arial" w:cs="Arial"/>
          <w:sz w:val="24"/>
          <w:szCs w:val="24"/>
        </w:rPr>
      </w:pPr>
    </w:p>
    <w:p w14:paraId="6E60F123" w14:textId="6E266C3A" w:rsidR="003942A8" w:rsidDel="00765534" w:rsidRDefault="003942A8" w:rsidP="003942A8">
      <w:pPr>
        <w:tabs>
          <w:tab w:val="left" w:pos="3870"/>
        </w:tabs>
        <w:rPr>
          <w:del w:id="74" w:author="Langley, Sharon (Information Management)" w:date="2019-09-24T16:43:00Z"/>
          <w:rFonts w:ascii="Arial" w:hAnsi="Arial" w:cs="Arial"/>
          <w:sz w:val="24"/>
          <w:szCs w:val="24"/>
        </w:rPr>
      </w:pPr>
      <w:r>
        <w:rPr>
          <w:rFonts w:ascii="Arial" w:hAnsi="Arial" w:cs="Arial"/>
          <w:sz w:val="24"/>
          <w:szCs w:val="24"/>
        </w:rPr>
        <w:tab/>
      </w:r>
    </w:p>
    <w:p w14:paraId="1523A35C" w14:textId="684D5D87" w:rsidR="00F00721" w:rsidRPr="003942A8" w:rsidRDefault="002043B2" w:rsidP="003942A8">
      <w:pPr>
        <w:tabs>
          <w:tab w:val="left" w:pos="3870"/>
        </w:tabs>
        <w:rPr>
          <w:rFonts w:ascii="Arial" w:hAnsi="Arial" w:cs="Arial"/>
          <w:sz w:val="24"/>
          <w:szCs w:val="24"/>
        </w:rPr>
        <w:sectPr w:rsidR="00F00721" w:rsidRPr="003942A8" w:rsidSect="00AE4E58">
          <w:pgSz w:w="16838" w:h="11906" w:orient="landscape"/>
          <w:pgMar w:top="568" w:right="1080" w:bottom="1440" w:left="1080" w:header="709" w:footer="709" w:gutter="0"/>
          <w:cols w:space="708"/>
          <w:docGrid w:linePitch="360"/>
        </w:sectPr>
      </w:pPr>
      <w:del w:id="75" w:author="Langley, Sharon (Information Management)" w:date="2019-09-24T16:43:00Z">
        <w:r w:rsidDel="00765534">
          <w:rPr>
            <w:noProof/>
          </w:rPr>
          <w:drawing>
            <wp:anchor distT="0" distB="0" distL="114300" distR="114300" simplePos="0" relativeHeight="251682816" behindDoc="0" locked="0" layoutInCell="1" allowOverlap="1" wp14:anchorId="0E374426" wp14:editId="7B0A00A5">
              <wp:simplePos x="0" y="0"/>
              <wp:positionH relativeFrom="margin">
                <wp:align>center</wp:align>
              </wp:positionH>
              <wp:positionV relativeFrom="paragraph">
                <wp:posOffset>142875</wp:posOffset>
              </wp:positionV>
              <wp:extent cx="7573010" cy="54387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73010" cy="5438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del>
      <w:r w:rsidR="003942A8">
        <w:rPr>
          <w:rFonts w:ascii="Arial" w:hAnsi="Arial" w:cs="Arial"/>
          <w:sz w:val="24"/>
          <w:szCs w:val="24"/>
        </w:rPr>
        <w:tab/>
      </w:r>
    </w:p>
    <w:p w14:paraId="20583C9E" w14:textId="77777777" w:rsidR="00F00721" w:rsidRPr="00B47258" w:rsidRDefault="00F00721" w:rsidP="00F00721">
      <w:pPr>
        <w:rPr>
          <w:rFonts w:ascii="Arial" w:hAnsi="Arial" w:cs="Arial"/>
          <w:b/>
          <w:bCs/>
          <w:color w:val="C00000"/>
          <w:sz w:val="28"/>
          <w:szCs w:val="28"/>
        </w:rPr>
      </w:pPr>
      <w:r w:rsidRPr="00B47258">
        <w:rPr>
          <w:rFonts w:ascii="Arial" w:hAnsi="Arial" w:cs="Arial"/>
          <w:b/>
          <w:bCs/>
          <w:color w:val="C00000"/>
          <w:sz w:val="28"/>
          <w:szCs w:val="28"/>
        </w:rPr>
        <w:lastRenderedPageBreak/>
        <w:t>Document Control</w:t>
      </w:r>
    </w:p>
    <w:tbl>
      <w:tblPr>
        <w:tblW w:w="15333" w:type="dxa"/>
        <w:tblInd w:w="108" w:type="dxa"/>
        <w:tblCellMar>
          <w:left w:w="0" w:type="dxa"/>
          <w:right w:w="0" w:type="dxa"/>
        </w:tblCellMar>
        <w:tblLook w:val="04A0" w:firstRow="1" w:lastRow="0" w:firstColumn="1" w:lastColumn="0" w:noHBand="0" w:noVBand="1"/>
      </w:tblPr>
      <w:tblGrid>
        <w:gridCol w:w="2187"/>
        <w:gridCol w:w="13146"/>
      </w:tblGrid>
      <w:tr w:rsidR="00F00721" w14:paraId="3276F220" w14:textId="77777777" w:rsidTr="00D10154">
        <w:trPr>
          <w:cantSplit/>
          <w:trHeight w:val="392"/>
        </w:trPr>
        <w:tc>
          <w:tcPr>
            <w:tcW w:w="218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41A3018" w14:textId="77777777" w:rsidR="00F00721" w:rsidRDefault="00F00721" w:rsidP="00F00721">
            <w:pPr>
              <w:spacing w:line="240" w:lineRule="auto"/>
              <w:rPr>
                <w:rFonts w:ascii="Arial" w:hAnsi="Arial" w:cs="Arial"/>
                <w:b/>
                <w:bCs/>
                <w:color w:val="000000"/>
                <w:sz w:val="24"/>
                <w:szCs w:val="24"/>
              </w:rPr>
            </w:pPr>
            <w:r>
              <w:rPr>
                <w:rFonts w:ascii="Arial" w:hAnsi="Arial" w:cs="Arial"/>
                <w:b/>
                <w:bCs/>
                <w:color w:val="000000"/>
                <w:sz w:val="24"/>
                <w:szCs w:val="24"/>
              </w:rPr>
              <w:t xml:space="preserve">Policy </w:t>
            </w:r>
          </w:p>
        </w:tc>
        <w:tc>
          <w:tcPr>
            <w:tcW w:w="13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B3F97D" w14:textId="5EA31AC4" w:rsidR="00F00721" w:rsidRDefault="00F00721" w:rsidP="00F00721">
            <w:pPr>
              <w:spacing w:line="240" w:lineRule="auto"/>
              <w:rPr>
                <w:rFonts w:ascii="Arial" w:hAnsi="Arial" w:cs="Arial"/>
                <w:color w:val="000000"/>
                <w:sz w:val="24"/>
                <w:szCs w:val="24"/>
                <w:highlight w:val="yellow"/>
              </w:rPr>
            </w:pPr>
          </w:p>
        </w:tc>
      </w:tr>
      <w:tr w:rsidR="00F00721" w14:paraId="1F458D90" w14:textId="77777777" w:rsidTr="00D10154">
        <w:trPr>
          <w:cantSplit/>
          <w:trHeight w:val="368"/>
        </w:trPr>
        <w:tc>
          <w:tcPr>
            <w:tcW w:w="218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8337491" w14:textId="77777777" w:rsidR="00F00721" w:rsidRDefault="00F00721" w:rsidP="00F00721">
            <w:pPr>
              <w:spacing w:line="240" w:lineRule="auto"/>
              <w:rPr>
                <w:rFonts w:ascii="Arial" w:hAnsi="Arial" w:cs="Arial"/>
                <w:b/>
                <w:bCs/>
                <w:color w:val="000000"/>
                <w:sz w:val="24"/>
                <w:szCs w:val="24"/>
              </w:rPr>
            </w:pPr>
            <w:r>
              <w:rPr>
                <w:rFonts w:ascii="Arial" w:hAnsi="Arial" w:cs="Arial"/>
                <w:b/>
                <w:bCs/>
                <w:color w:val="000000"/>
                <w:sz w:val="24"/>
                <w:szCs w:val="24"/>
              </w:rPr>
              <w:t>Title</w:t>
            </w:r>
          </w:p>
        </w:tc>
        <w:tc>
          <w:tcPr>
            <w:tcW w:w="13146" w:type="dxa"/>
            <w:tcBorders>
              <w:top w:val="nil"/>
              <w:left w:val="nil"/>
              <w:bottom w:val="single" w:sz="8" w:space="0" w:color="auto"/>
              <w:right w:val="single" w:sz="8" w:space="0" w:color="auto"/>
            </w:tcBorders>
            <w:tcMar>
              <w:top w:w="0" w:type="dxa"/>
              <w:left w:w="108" w:type="dxa"/>
              <w:bottom w:w="0" w:type="dxa"/>
              <w:right w:w="108" w:type="dxa"/>
            </w:tcMar>
            <w:hideMark/>
          </w:tcPr>
          <w:p w14:paraId="090BA855" w14:textId="6E058271" w:rsidR="00F00721" w:rsidRDefault="00F00721" w:rsidP="00F00721">
            <w:pPr>
              <w:spacing w:line="240" w:lineRule="auto"/>
              <w:rPr>
                <w:rFonts w:ascii="Arial" w:hAnsi="Arial" w:cs="Arial"/>
                <w:color w:val="000000"/>
                <w:sz w:val="24"/>
                <w:szCs w:val="24"/>
              </w:rPr>
            </w:pPr>
          </w:p>
        </w:tc>
      </w:tr>
      <w:tr w:rsidR="00F00721" w14:paraId="54ED56C2" w14:textId="77777777" w:rsidTr="00D10154">
        <w:trPr>
          <w:cantSplit/>
          <w:trHeight w:val="392"/>
        </w:trPr>
        <w:tc>
          <w:tcPr>
            <w:tcW w:w="218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A548822" w14:textId="77777777" w:rsidR="00F00721" w:rsidRDefault="00F00721" w:rsidP="00F00721">
            <w:pPr>
              <w:spacing w:line="240" w:lineRule="auto"/>
              <w:rPr>
                <w:rFonts w:ascii="Arial" w:hAnsi="Arial" w:cs="Arial"/>
                <w:b/>
                <w:bCs/>
                <w:color w:val="000000"/>
                <w:sz w:val="24"/>
                <w:szCs w:val="24"/>
              </w:rPr>
            </w:pPr>
            <w:r>
              <w:rPr>
                <w:rFonts w:ascii="Arial" w:hAnsi="Arial" w:cs="Arial"/>
                <w:b/>
                <w:bCs/>
                <w:color w:val="000000"/>
                <w:sz w:val="24"/>
                <w:szCs w:val="24"/>
              </w:rPr>
              <w:t>Author</w:t>
            </w:r>
          </w:p>
        </w:tc>
        <w:tc>
          <w:tcPr>
            <w:tcW w:w="13146" w:type="dxa"/>
            <w:tcBorders>
              <w:top w:val="nil"/>
              <w:left w:val="nil"/>
              <w:bottom w:val="single" w:sz="8" w:space="0" w:color="auto"/>
              <w:right w:val="single" w:sz="8" w:space="0" w:color="auto"/>
            </w:tcBorders>
            <w:tcMar>
              <w:top w:w="0" w:type="dxa"/>
              <w:left w:w="108" w:type="dxa"/>
              <w:bottom w:w="0" w:type="dxa"/>
              <w:right w:w="108" w:type="dxa"/>
            </w:tcMar>
            <w:hideMark/>
          </w:tcPr>
          <w:p w14:paraId="27F74A62" w14:textId="61394E3D" w:rsidR="00F00721" w:rsidRDefault="00F00721" w:rsidP="00B47258">
            <w:pPr>
              <w:spacing w:line="240" w:lineRule="auto"/>
              <w:rPr>
                <w:rFonts w:ascii="Arial" w:hAnsi="Arial" w:cs="Arial"/>
                <w:color w:val="000000"/>
                <w:sz w:val="24"/>
                <w:szCs w:val="24"/>
              </w:rPr>
            </w:pPr>
          </w:p>
        </w:tc>
      </w:tr>
      <w:tr w:rsidR="00F00721" w14:paraId="469D24D8" w14:textId="77777777" w:rsidTr="00D10154">
        <w:trPr>
          <w:cantSplit/>
          <w:trHeight w:val="392"/>
        </w:trPr>
        <w:tc>
          <w:tcPr>
            <w:tcW w:w="218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026436B" w14:textId="77777777" w:rsidR="00F00721" w:rsidRDefault="00F00721" w:rsidP="00F00721">
            <w:pPr>
              <w:spacing w:line="240" w:lineRule="auto"/>
              <w:rPr>
                <w:rFonts w:ascii="Arial" w:hAnsi="Arial" w:cs="Arial"/>
                <w:b/>
                <w:bCs/>
                <w:color w:val="000000"/>
                <w:sz w:val="24"/>
                <w:szCs w:val="24"/>
              </w:rPr>
            </w:pPr>
            <w:r>
              <w:rPr>
                <w:rFonts w:ascii="Arial" w:hAnsi="Arial" w:cs="Arial"/>
                <w:b/>
                <w:bCs/>
                <w:color w:val="000000"/>
                <w:sz w:val="24"/>
                <w:szCs w:val="24"/>
              </w:rPr>
              <w:t>Owner</w:t>
            </w:r>
          </w:p>
        </w:tc>
        <w:tc>
          <w:tcPr>
            <w:tcW w:w="13146" w:type="dxa"/>
            <w:tcBorders>
              <w:top w:val="nil"/>
              <w:left w:val="nil"/>
              <w:bottom w:val="single" w:sz="8" w:space="0" w:color="auto"/>
              <w:right w:val="single" w:sz="8" w:space="0" w:color="auto"/>
            </w:tcBorders>
            <w:tcMar>
              <w:top w:w="0" w:type="dxa"/>
              <w:left w:w="108" w:type="dxa"/>
              <w:bottom w:w="0" w:type="dxa"/>
              <w:right w:w="108" w:type="dxa"/>
            </w:tcMar>
            <w:hideMark/>
          </w:tcPr>
          <w:p w14:paraId="46F52BC6" w14:textId="50ADEA65" w:rsidR="00F00721" w:rsidRDefault="00F00721" w:rsidP="00F00721">
            <w:pPr>
              <w:spacing w:line="240" w:lineRule="auto"/>
              <w:rPr>
                <w:rFonts w:ascii="Arial" w:hAnsi="Arial" w:cs="Arial"/>
                <w:color w:val="000000"/>
                <w:sz w:val="24"/>
                <w:szCs w:val="24"/>
              </w:rPr>
            </w:pPr>
          </w:p>
        </w:tc>
      </w:tr>
      <w:tr w:rsidR="00F00721" w14:paraId="09A42BA7" w14:textId="77777777" w:rsidTr="00D10154">
        <w:trPr>
          <w:cantSplit/>
          <w:trHeight w:val="368"/>
        </w:trPr>
        <w:tc>
          <w:tcPr>
            <w:tcW w:w="218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59B4B1D" w14:textId="77777777" w:rsidR="00F00721" w:rsidRDefault="00F00721" w:rsidP="00F00721">
            <w:pPr>
              <w:spacing w:after="0" w:line="240" w:lineRule="auto"/>
              <w:rPr>
                <w:rFonts w:ascii="Arial" w:hAnsi="Arial" w:cs="Arial"/>
                <w:b/>
                <w:bCs/>
                <w:color w:val="000000"/>
                <w:sz w:val="24"/>
                <w:szCs w:val="24"/>
              </w:rPr>
            </w:pPr>
            <w:r>
              <w:rPr>
                <w:rFonts w:ascii="Arial" w:hAnsi="Arial" w:cs="Arial"/>
                <w:b/>
                <w:bCs/>
                <w:color w:val="000000"/>
                <w:sz w:val="24"/>
                <w:szCs w:val="24"/>
              </w:rPr>
              <w:t xml:space="preserve">Initial Policy Launch Date </w:t>
            </w:r>
          </w:p>
        </w:tc>
        <w:tc>
          <w:tcPr>
            <w:tcW w:w="13146" w:type="dxa"/>
            <w:tcBorders>
              <w:top w:val="nil"/>
              <w:left w:val="nil"/>
              <w:bottom w:val="single" w:sz="8" w:space="0" w:color="auto"/>
              <w:right w:val="single" w:sz="8" w:space="0" w:color="auto"/>
            </w:tcBorders>
            <w:tcMar>
              <w:top w:w="0" w:type="dxa"/>
              <w:left w:w="108" w:type="dxa"/>
              <w:bottom w:w="0" w:type="dxa"/>
              <w:right w:w="108" w:type="dxa"/>
            </w:tcMar>
            <w:hideMark/>
          </w:tcPr>
          <w:p w14:paraId="019D4672" w14:textId="056FF56D" w:rsidR="00F00721" w:rsidRDefault="00F00721" w:rsidP="00C30154">
            <w:pPr>
              <w:autoSpaceDE w:val="0"/>
              <w:autoSpaceDN w:val="0"/>
              <w:spacing w:after="0" w:line="240" w:lineRule="auto"/>
              <w:rPr>
                <w:rFonts w:ascii="Arial" w:hAnsi="Arial" w:cs="Arial"/>
                <w:color w:val="000000"/>
                <w:sz w:val="24"/>
                <w:szCs w:val="24"/>
              </w:rPr>
            </w:pPr>
          </w:p>
        </w:tc>
      </w:tr>
      <w:tr w:rsidR="00F00721" w14:paraId="5232ABE6" w14:textId="77777777" w:rsidTr="00D10154">
        <w:trPr>
          <w:cantSplit/>
          <w:trHeight w:val="392"/>
        </w:trPr>
        <w:tc>
          <w:tcPr>
            <w:tcW w:w="218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A2B6DE6" w14:textId="77777777" w:rsidR="00F00721" w:rsidRDefault="00F00721" w:rsidP="00F00721">
            <w:pPr>
              <w:spacing w:line="240" w:lineRule="auto"/>
              <w:rPr>
                <w:rFonts w:ascii="Arial" w:hAnsi="Arial" w:cs="Arial"/>
                <w:b/>
                <w:bCs/>
                <w:color w:val="000000"/>
                <w:sz w:val="24"/>
                <w:szCs w:val="24"/>
              </w:rPr>
            </w:pPr>
            <w:r>
              <w:rPr>
                <w:rFonts w:ascii="Arial" w:hAnsi="Arial" w:cs="Arial"/>
                <w:b/>
                <w:bCs/>
                <w:color w:val="000000"/>
                <w:sz w:val="24"/>
                <w:szCs w:val="24"/>
              </w:rPr>
              <w:t>Review date</w:t>
            </w:r>
          </w:p>
        </w:tc>
        <w:tc>
          <w:tcPr>
            <w:tcW w:w="13146" w:type="dxa"/>
            <w:tcBorders>
              <w:top w:val="nil"/>
              <w:left w:val="nil"/>
              <w:bottom w:val="single" w:sz="8" w:space="0" w:color="auto"/>
              <w:right w:val="single" w:sz="8" w:space="0" w:color="auto"/>
            </w:tcBorders>
            <w:tcMar>
              <w:top w:w="0" w:type="dxa"/>
              <w:left w:w="108" w:type="dxa"/>
              <w:bottom w:w="0" w:type="dxa"/>
              <w:right w:w="108" w:type="dxa"/>
            </w:tcMar>
            <w:hideMark/>
          </w:tcPr>
          <w:p w14:paraId="6F23F9CA" w14:textId="77777777" w:rsidR="00F00721" w:rsidRDefault="00F00721" w:rsidP="00F00721">
            <w:pPr>
              <w:autoSpaceDE w:val="0"/>
              <w:autoSpaceDN w:val="0"/>
              <w:spacing w:line="240" w:lineRule="auto"/>
              <w:rPr>
                <w:rFonts w:ascii="Arial" w:hAnsi="Arial" w:cs="Arial"/>
                <w:color w:val="000000"/>
                <w:sz w:val="24"/>
                <w:szCs w:val="24"/>
              </w:rPr>
            </w:pPr>
            <w:r>
              <w:rPr>
                <w:rFonts w:ascii="Arial" w:hAnsi="Arial" w:cs="Arial"/>
                <w:color w:val="000000"/>
                <w:sz w:val="24"/>
                <w:szCs w:val="24"/>
              </w:rPr>
              <w:t xml:space="preserve">This policy will be reviewed as it is deemed appropriate, but no less frequently than every 12 months. </w:t>
            </w:r>
            <w:r>
              <w:rPr>
                <w:rFonts w:ascii="Arial" w:hAnsi="Arial" w:cs="Arial"/>
                <w:sz w:val="24"/>
                <w:szCs w:val="24"/>
              </w:rPr>
              <w:br w:type="page"/>
            </w:r>
          </w:p>
        </w:tc>
      </w:tr>
    </w:tbl>
    <w:p w14:paraId="7CF97795" w14:textId="77777777" w:rsidR="00F00721" w:rsidRDefault="00F00721" w:rsidP="00F00721">
      <w:pPr>
        <w:rPr>
          <w:rFonts w:ascii="Arial" w:eastAsiaTheme="minorHAnsi" w:hAnsi="Arial" w:cs="Arial"/>
          <w:b/>
          <w:bCs/>
          <w:sz w:val="24"/>
          <w:szCs w:val="24"/>
        </w:rPr>
      </w:pPr>
    </w:p>
    <w:p w14:paraId="096D97F4" w14:textId="77777777" w:rsidR="00F00721" w:rsidRPr="00B47258" w:rsidRDefault="00F00721" w:rsidP="00F00721">
      <w:pPr>
        <w:rPr>
          <w:rFonts w:ascii="Arial" w:hAnsi="Arial" w:cs="Arial"/>
          <w:b/>
          <w:bCs/>
          <w:color w:val="C00000"/>
          <w:sz w:val="28"/>
          <w:szCs w:val="28"/>
        </w:rPr>
      </w:pPr>
      <w:r w:rsidRPr="00B47258">
        <w:rPr>
          <w:rFonts w:ascii="Arial" w:hAnsi="Arial" w:cs="Arial"/>
          <w:b/>
          <w:bCs/>
          <w:color w:val="C00000"/>
          <w:sz w:val="28"/>
          <w:szCs w:val="28"/>
        </w:rPr>
        <w:t xml:space="preserve">Document Approvals </w:t>
      </w:r>
    </w:p>
    <w:p w14:paraId="4C6B12D4" w14:textId="77777777" w:rsidR="00F00721" w:rsidRDefault="00F00721" w:rsidP="00F00721">
      <w:pPr>
        <w:rPr>
          <w:rFonts w:ascii="Arial" w:hAnsi="Arial" w:cs="Arial"/>
          <w:sz w:val="24"/>
          <w:szCs w:val="24"/>
        </w:rPr>
      </w:pPr>
      <w:r>
        <w:rPr>
          <w:rFonts w:ascii="Arial" w:hAnsi="Arial" w:cs="Arial"/>
          <w:sz w:val="24"/>
          <w:szCs w:val="24"/>
        </w:rPr>
        <w:t>This document requires the following approvals:</w:t>
      </w:r>
    </w:p>
    <w:p w14:paraId="42BE28C8" w14:textId="257363BA" w:rsidR="00F00721" w:rsidRPr="003F6F22" w:rsidDel="00765534" w:rsidRDefault="00765534">
      <w:pPr>
        <w:pStyle w:val="ListParagraph"/>
        <w:numPr>
          <w:ilvl w:val="0"/>
          <w:numId w:val="22"/>
        </w:numPr>
        <w:spacing w:after="0" w:line="240" w:lineRule="auto"/>
        <w:contextualSpacing/>
        <w:rPr>
          <w:del w:id="76" w:author="Langley, Sharon (Information Management)" w:date="2019-09-24T16:44:00Z"/>
          <w:rFonts w:ascii="Arial" w:hAnsi="Arial" w:cs="Arial"/>
          <w:b/>
          <w:bCs/>
          <w:sz w:val="24"/>
          <w:szCs w:val="24"/>
        </w:rPr>
      </w:pPr>
      <w:ins w:id="77" w:author="Langley, Sharon (Information Management)" w:date="2019-09-24T16:44:00Z">
        <w:r w:rsidRPr="00765534">
          <w:rPr>
            <w:rFonts w:ascii="Arial" w:hAnsi="Arial" w:cs="Arial"/>
            <w:sz w:val="24"/>
            <w:szCs w:val="24"/>
          </w:rPr>
          <w:t>School Data Protection Working Group</w:t>
        </w:r>
      </w:ins>
      <w:del w:id="78" w:author="Langley, Sharon (Information Management)" w:date="2019-09-24T16:44:00Z">
        <w:r w:rsidR="00F00721" w:rsidRPr="00765534" w:rsidDel="00765534">
          <w:rPr>
            <w:rFonts w:ascii="Arial" w:hAnsi="Arial" w:cs="Arial"/>
            <w:sz w:val="24"/>
            <w:szCs w:val="24"/>
          </w:rPr>
          <w:delText>Cabinet</w:delText>
        </w:r>
        <w:r w:rsidR="003F6F22" w:rsidRPr="00765534" w:rsidDel="00765534">
          <w:rPr>
            <w:rFonts w:ascii="Arial" w:hAnsi="Arial" w:cs="Arial"/>
            <w:sz w:val="24"/>
            <w:szCs w:val="24"/>
          </w:rPr>
          <w:delText xml:space="preserve"> (initial policy and significant changes)</w:delText>
        </w:r>
      </w:del>
    </w:p>
    <w:p w14:paraId="142F4B5D" w14:textId="6B79C890" w:rsidR="003F6F22" w:rsidRPr="00765534" w:rsidRDefault="003F6F22">
      <w:pPr>
        <w:pStyle w:val="ListParagraph"/>
        <w:numPr>
          <w:ilvl w:val="0"/>
          <w:numId w:val="22"/>
        </w:numPr>
        <w:spacing w:after="0" w:line="240" w:lineRule="auto"/>
        <w:contextualSpacing/>
        <w:rPr>
          <w:rFonts w:ascii="Arial" w:hAnsi="Arial" w:cs="Arial"/>
          <w:b/>
          <w:bCs/>
          <w:sz w:val="24"/>
          <w:szCs w:val="24"/>
        </w:rPr>
      </w:pPr>
      <w:del w:id="79" w:author="Langley, Sharon (Information Management)" w:date="2019-09-24T16:44:00Z">
        <w:r w:rsidRPr="00765534" w:rsidDel="00765534">
          <w:rPr>
            <w:rFonts w:ascii="Arial" w:hAnsi="Arial" w:cs="Arial"/>
            <w:sz w:val="24"/>
            <w:szCs w:val="24"/>
          </w:rPr>
          <w:delText>Information Management Board (revisions)</w:delText>
        </w:r>
      </w:del>
    </w:p>
    <w:p w14:paraId="756AE5EE" w14:textId="77777777" w:rsidR="00F00721" w:rsidRPr="00F00721" w:rsidRDefault="00F00721" w:rsidP="00F00721">
      <w:pPr>
        <w:pStyle w:val="ListParagraph"/>
        <w:spacing w:after="0" w:line="240" w:lineRule="auto"/>
        <w:contextualSpacing/>
        <w:rPr>
          <w:rFonts w:ascii="Arial" w:hAnsi="Arial" w:cs="Arial"/>
          <w:b/>
          <w:bCs/>
          <w:sz w:val="24"/>
          <w:szCs w:val="24"/>
        </w:rPr>
      </w:pPr>
    </w:p>
    <w:p w14:paraId="2A42EF33" w14:textId="23F89163" w:rsidR="00B47258" w:rsidRPr="00B47258" w:rsidRDefault="00F00721" w:rsidP="00B47258">
      <w:pPr>
        <w:spacing w:after="0"/>
        <w:rPr>
          <w:rFonts w:ascii="Arial" w:hAnsi="Arial" w:cs="Arial"/>
          <w:b/>
          <w:bCs/>
          <w:color w:val="C00000"/>
          <w:sz w:val="28"/>
          <w:szCs w:val="28"/>
        </w:rPr>
      </w:pPr>
      <w:r w:rsidRPr="00B47258">
        <w:rPr>
          <w:rFonts w:ascii="Arial" w:hAnsi="Arial" w:cs="Arial"/>
          <w:b/>
          <w:bCs/>
          <w:color w:val="C00000"/>
          <w:sz w:val="28"/>
          <w:szCs w:val="28"/>
        </w:rPr>
        <w:t xml:space="preserve">Version Control </w:t>
      </w:r>
    </w:p>
    <w:tbl>
      <w:tblPr>
        <w:tblW w:w="15441" w:type="dxa"/>
        <w:tblCellMar>
          <w:left w:w="0" w:type="dxa"/>
          <w:right w:w="0" w:type="dxa"/>
        </w:tblCellMar>
        <w:tblLook w:val="04A0" w:firstRow="1" w:lastRow="0" w:firstColumn="1" w:lastColumn="0" w:noHBand="0" w:noVBand="1"/>
      </w:tblPr>
      <w:tblGrid>
        <w:gridCol w:w="1550"/>
        <w:gridCol w:w="1984"/>
        <w:gridCol w:w="1984"/>
        <w:gridCol w:w="1985"/>
        <w:gridCol w:w="7938"/>
      </w:tblGrid>
      <w:tr w:rsidR="00F00721" w14:paraId="605354CF" w14:textId="77777777" w:rsidTr="00D10154">
        <w:trPr>
          <w:trHeight w:val="626"/>
        </w:trPr>
        <w:tc>
          <w:tcPr>
            <w:tcW w:w="1550"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hideMark/>
          </w:tcPr>
          <w:p w14:paraId="64DF38B7" w14:textId="77777777" w:rsidR="00F00721" w:rsidRPr="00A11E37" w:rsidRDefault="00F00721" w:rsidP="00004AF4">
            <w:pPr>
              <w:rPr>
                <w:rFonts w:ascii="Arial" w:hAnsi="Arial" w:cs="Arial"/>
                <w:b/>
                <w:bCs/>
                <w:sz w:val="24"/>
                <w:szCs w:val="24"/>
              </w:rPr>
            </w:pPr>
            <w:r w:rsidRPr="00A11E37">
              <w:rPr>
                <w:rFonts w:ascii="Arial" w:hAnsi="Arial" w:cs="Arial"/>
                <w:b/>
                <w:bCs/>
                <w:sz w:val="24"/>
                <w:szCs w:val="24"/>
              </w:rPr>
              <w:t>Version No</w:t>
            </w:r>
          </w:p>
        </w:tc>
        <w:tc>
          <w:tcPr>
            <w:tcW w:w="198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hideMark/>
          </w:tcPr>
          <w:p w14:paraId="628F9F5E" w14:textId="77777777" w:rsidR="00F00721" w:rsidRPr="00A11E37" w:rsidRDefault="00F00721" w:rsidP="00004AF4">
            <w:pPr>
              <w:rPr>
                <w:rFonts w:ascii="Arial" w:hAnsi="Arial" w:cs="Arial"/>
                <w:b/>
                <w:bCs/>
                <w:sz w:val="24"/>
                <w:szCs w:val="24"/>
              </w:rPr>
            </w:pPr>
            <w:r w:rsidRPr="00A11E37">
              <w:rPr>
                <w:rFonts w:ascii="Arial" w:hAnsi="Arial" w:cs="Arial"/>
                <w:b/>
                <w:bCs/>
                <w:sz w:val="24"/>
                <w:szCs w:val="24"/>
              </w:rPr>
              <w:t xml:space="preserve">Date Approved </w:t>
            </w:r>
          </w:p>
        </w:tc>
        <w:tc>
          <w:tcPr>
            <w:tcW w:w="198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hideMark/>
          </w:tcPr>
          <w:p w14:paraId="3AE1BFA7" w14:textId="77777777" w:rsidR="00F00721" w:rsidRPr="00A11E37" w:rsidRDefault="00F00721" w:rsidP="00004AF4">
            <w:pPr>
              <w:rPr>
                <w:rFonts w:ascii="Arial" w:hAnsi="Arial" w:cs="Arial"/>
                <w:b/>
                <w:bCs/>
                <w:sz w:val="24"/>
                <w:szCs w:val="24"/>
              </w:rPr>
            </w:pPr>
            <w:r w:rsidRPr="00A11E37">
              <w:rPr>
                <w:rFonts w:ascii="Arial" w:hAnsi="Arial" w:cs="Arial"/>
                <w:b/>
                <w:bCs/>
                <w:sz w:val="24"/>
                <w:szCs w:val="24"/>
              </w:rPr>
              <w:t xml:space="preserve">Valid </w:t>
            </w:r>
            <w:proofErr w:type="gramStart"/>
            <w:r w:rsidRPr="00A11E37">
              <w:rPr>
                <w:rFonts w:ascii="Arial" w:hAnsi="Arial" w:cs="Arial"/>
                <w:b/>
                <w:bCs/>
                <w:sz w:val="24"/>
                <w:szCs w:val="24"/>
              </w:rPr>
              <w:t>From</w:t>
            </w:r>
            <w:proofErr w:type="gramEnd"/>
            <w:r w:rsidRPr="00A11E37">
              <w:rPr>
                <w:rFonts w:ascii="Arial" w:hAnsi="Arial" w:cs="Arial"/>
                <w:b/>
                <w:bCs/>
                <w:sz w:val="24"/>
                <w:szCs w:val="24"/>
              </w:rPr>
              <w:t xml:space="preserve"> Date</w:t>
            </w:r>
          </w:p>
        </w:tc>
        <w:tc>
          <w:tcPr>
            <w:tcW w:w="1985"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hideMark/>
          </w:tcPr>
          <w:p w14:paraId="01822FBB" w14:textId="77777777" w:rsidR="00F00721" w:rsidRPr="00A11E37" w:rsidRDefault="00F00721" w:rsidP="00004AF4">
            <w:pPr>
              <w:rPr>
                <w:rFonts w:ascii="Arial" w:hAnsi="Arial" w:cs="Arial"/>
                <w:b/>
                <w:bCs/>
                <w:sz w:val="24"/>
                <w:szCs w:val="24"/>
              </w:rPr>
            </w:pPr>
            <w:r w:rsidRPr="00A11E37">
              <w:rPr>
                <w:rFonts w:ascii="Arial" w:hAnsi="Arial" w:cs="Arial"/>
                <w:b/>
                <w:bCs/>
                <w:sz w:val="24"/>
                <w:szCs w:val="24"/>
              </w:rPr>
              <w:t xml:space="preserve">Valid </w:t>
            </w:r>
            <w:proofErr w:type="gramStart"/>
            <w:r w:rsidRPr="00A11E37">
              <w:rPr>
                <w:rFonts w:ascii="Arial" w:hAnsi="Arial" w:cs="Arial"/>
                <w:b/>
                <w:bCs/>
                <w:sz w:val="24"/>
                <w:szCs w:val="24"/>
              </w:rPr>
              <w:t>To</w:t>
            </w:r>
            <w:proofErr w:type="gramEnd"/>
            <w:r w:rsidRPr="00A11E37">
              <w:rPr>
                <w:rFonts w:ascii="Arial" w:hAnsi="Arial" w:cs="Arial"/>
                <w:b/>
                <w:bCs/>
                <w:sz w:val="24"/>
                <w:szCs w:val="24"/>
              </w:rPr>
              <w:t xml:space="preserve"> Date</w:t>
            </w:r>
          </w:p>
        </w:tc>
        <w:tc>
          <w:tcPr>
            <w:tcW w:w="793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hideMark/>
          </w:tcPr>
          <w:p w14:paraId="7A6DC60A" w14:textId="77777777" w:rsidR="00F00721" w:rsidRPr="00A11E37" w:rsidRDefault="00F00721" w:rsidP="00004AF4">
            <w:pPr>
              <w:rPr>
                <w:rFonts w:ascii="Arial" w:hAnsi="Arial" w:cs="Arial"/>
                <w:b/>
                <w:bCs/>
                <w:sz w:val="24"/>
                <w:szCs w:val="24"/>
              </w:rPr>
            </w:pPr>
            <w:r w:rsidRPr="00A11E37">
              <w:rPr>
                <w:rFonts w:ascii="Arial" w:hAnsi="Arial" w:cs="Arial"/>
                <w:b/>
                <w:bCs/>
                <w:sz w:val="24"/>
                <w:szCs w:val="24"/>
              </w:rPr>
              <w:t xml:space="preserve">Changes Made </w:t>
            </w:r>
          </w:p>
        </w:tc>
      </w:tr>
      <w:tr w:rsidR="00F00721" w14:paraId="3198781B" w14:textId="77777777" w:rsidTr="00F70233">
        <w:trPr>
          <w:trHeight w:val="342"/>
        </w:trPr>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97338" w14:textId="7E878B13" w:rsidR="00F00721" w:rsidRPr="00A11E37" w:rsidRDefault="00F70233" w:rsidP="003F6F22">
            <w:pPr>
              <w:spacing w:line="240" w:lineRule="auto"/>
              <w:rPr>
                <w:rFonts w:ascii="Arial" w:hAnsi="Arial" w:cs="Arial"/>
                <w:sz w:val="24"/>
                <w:szCs w:val="24"/>
              </w:rPr>
            </w:pPr>
            <w:del w:id="80" w:author="Langley, Sharon (Information Management)" w:date="2019-09-24T16:44:00Z">
              <w:r w:rsidDel="00765534">
                <w:rPr>
                  <w:rFonts w:ascii="Arial" w:hAnsi="Arial" w:cs="Arial"/>
                  <w:sz w:val="24"/>
                  <w:szCs w:val="24"/>
                </w:rPr>
                <w:delText>1.1</w:delText>
              </w:r>
            </w:del>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10A42" w14:textId="683E5D32" w:rsidR="003F6F22" w:rsidRPr="00A11E37" w:rsidRDefault="003F6F22" w:rsidP="003F6F22">
            <w:pPr>
              <w:spacing w:line="240" w:lineRule="auto"/>
              <w:textAlignment w:val="baseline"/>
              <w:rPr>
                <w:rFonts w:ascii="Arial" w:eastAsia="Arial" w:hAnsi="Arial"/>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36655" w14:textId="4F7FBC14" w:rsidR="00F00721" w:rsidRPr="00A11E37" w:rsidRDefault="00F00721" w:rsidP="003F6F22">
            <w:pPr>
              <w:spacing w:line="240" w:lineRule="auto"/>
              <w:textAlignment w:val="baseline"/>
              <w:rPr>
                <w:rFonts w:ascii="Arial" w:eastAsia="Arial" w:hAnsi="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9BB7F" w14:textId="22C312EE" w:rsidR="00F00721" w:rsidRPr="00A11E37" w:rsidRDefault="00F00721" w:rsidP="003F6F22">
            <w:pPr>
              <w:spacing w:line="240" w:lineRule="auto"/>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AD133" w14:textId="6D7142C3" w:rsidR="00F00721" w:rsidRPr="00A11E37" w:rsidRDefault="00F00721" w:rsidP="003F6F22">
            <w:pPr>
              <w:spacing w:line="240" w:lineRule="auto"/>
              <w:textAlignment w:val="baseline"/>
              <w:rPr>
                <w:rFonts w:ascii="Arial" w:eastAsia="Arial" w:hAnsi="Arial"/>
                <w:color w:val="000000"/>
                <w:sz w:val="24"/>
                <w:szCs w:val="24"/>
              </w:rPr>
            </w:pPr>
          </w:p>
        </w:tc>
      </w:tr>
      <w:tr w:rsidR="00642A09" w14:paraId="7EDADD56" w14:textId="77777777" w:rsidTr="00D10154">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470D6" w14:textId="7D7081F4" w:rsidR="00642A09" w:rsidRPr="00B27700" w:rsidRDefault="00642A09" w:rsidP="00F70233">
            <w:pPr>
              <w:spacing w:after="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006E7" w14:textId="041BB587" w:rsidR="003F6F22" w:rsidRPr="00B27700" w:rsidRDefault="003F6F22" w:rsidP="003F6F22">
            <w:pPr>
              <w:spacing w:after="0"/>
              <w:textAlignment w:val="baseline"/>
              <w:rPr>
                <w:rFonts w:ascii="Arial" w:eastAsia="Arial" w:hAnsi="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5CD52" w14:textId="7F1B6A67" w:rsidR="00642A09" w:rsidRPr="00B27700" w:rsidRDefault="00642A09" w:rsidP="00F70233">
            <w:pPr>
              <w:spacing w:after="0"/>
              <w:textAlignment w:val="baseline"/>
              <w:rPr>
                <w:rFonts w:ascii="Arial" w:eastAsia="Arial" w:hAnsi="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290F1" w14:textId="7107C968" w:rsidR="00642A09" w:rsidRPr="00B27700" w:rsidRDefault="00642A09" w:rsidP="003F6F22">
            <w:pPr>
              <w:spacing w:after="0"/>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F3256" w14:textId="78ECFDF6" w:rsidR="00642A09" w:rsidRPr="00A11E37" w:rsidRDefault="00642A09" w:rsidP="003F6F22">
            <w:pPr>
              <w:spacing w:after="0"/>
              <w:textAlignment w:val="baseline"/>
              <w:rPr>
                <w:rFonts w:ascii="Arial" w:eastAsia="Arial" w:hAnsi="Arial"/>
                <w:color w:val="000000"/>
                <w:sz w:val="24"/>
                <w:szCs w:val="24"/>
              </w:rPr>
            </w:pPr>
          </w:p>
        </w:tc>
      </w:tr>
      <w:tr w:rsidR="00430721" w14:paraId="18BECD21" w14:textId="77777777" w:rsidTr="00D10154">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A331D" w14:textId="61208F88" w:rsidR="00430721" w:rsidRPr="00B27700" w:rsidRDefault="00430721" w:rsidP="003F6F22">
            <w:pPr>
              <w:spacing w:after="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7B793" w14:textId="5608AFB0" w:rsidR="00430721" w:rsidRPr="00B27700" w:rsidRDefault="00430721" w:rsidP="003F6F22">
            <w:pPr>
              <w:spacing w:after="0"/>
              <w:textAlignment w:val="baseline"/>
              <w:rPr>
                <w:rFonts w:ascii="Arial" w:eastAsia="Arial" w:hAnsi="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A6CA7" w14:textId="14212DCC" w:rsidR="00430721" w:rsidRPr="00B27700" w:rsidRDefault="00430721" w:rsidP="003F6F22">
            <w:pPr>
              <w:spacing w:after="0"/>
              <w:textAlignment w:val="baseline"/>
              <w:rPr>
                <w:rFonts w:ascii="Arial" w:eastAsia="Arial" w:hAnsi="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70BDF" w14:textId="77777777" w:rsidR="00430721" w:rsidRPr="00B27700" w:rsidRDefault="00430721" w:rsidP="003F6F22">
            <w:pPr>
              <w:spacing w:after="0"/>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41538" w14:textId="77777777" w:rsidR="00430721" w:rsidRDefault="00430721" w:rsidP="00F70233">
            <w:pPr>
              <w:spacing w:after="0"/>
              <w:textAlignment w:val="baseline"/>
              <w:rPr>
                <w:rFonts w:ascii="Arial" w:eastAsia="Arial" w:hAnsi="Arial"/>
                <w:color w:val="000000"/>
                <w:sz w:val="24"/>
                <w:szCs w:val="24"/>
              </w:rPr>
            </w:pPr>
          </w:p>
        </w:tc>
      </w:tr>
    </w:tbl>
    <w:p w14:paraId="4D3ECC20" w14:textId="53F1A83D" w:rsidR="00A0775B" w:rsidRDefault="00A0775B"/>
    <w:sectPr w:rsidR="00A0775B" w:rsidSect="00D10154">
      <w:pgSz w:w="16838" w:h="11906"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Driscoll, Kylee" w:date="2019-09-09T14:01:00Z" w:initials="DK">
    <w:p w14:paraId="4492B5EB" w14:textId="0B5E7DCE" w:rsidR="00C23AD3" w:rsidRDefault="00C23AD3">
      <w:pPr>
        <w:pStyle w:val="CommentText"/>
      </w:pPr>
      <w:r>
        <w:rPr>
          <w:rStyle w:val="CommentReference"/>
        </w:rPr>
        <w:annotationRef/>
      </w:r>
      <w:r>
        <w:t>Is it OK to say this for schools?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2B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2B5EB" w16cid:durableId="26EAB6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2EAA" w14:textId="77777777" w:rsidR="00C23AD3" w:rsidRDefault="00C23AD3" w:rsidP="00AE4E58">
      <w:pPr>
        <w:spacing w:after="0" w:line="240" w:lineRule="auto"/>
      </w:pPr>
      <w:r>
        <w:separator/>
      </w:r>
    </w:p>
  </w:endnote>
  <w:endnote w:type="continuationSeparator" w:id="0">
    <w:p w14:paraId="3210D181" w14:textId="77777777" w:rsidR="00C23AD3" w:rsidRDefault="00C23AD3" w:rsidP="00AE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4003" w14:textId="77777777" w:rsidR="00C23AD3" w:rsidRDefault="00C2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5309"/>
      <w:docPartObj>
        <w:docPartGallery w:val="Page Numbers (Bottom of Page)"/>
        <w:docPartUnique/>
      </w:docPartObj>
    </w:sdtPr>
    <w:sdtEndPr>
      <w:rPr>
        <w:noProof/>
      </w:rPr>
    </w:sdtEndPr>
    <w:sdtContent>
      <w:p w14:paraId="197853DC" w14:textId="40821E7A" w:rsidR="00C23AD3" w:rsidRDefault="00C23AD3">
        <w:pPr>
          <w:pStyle w:val="Footer"/>
          <w:jc w:val="right"/>
        </w:pPr>
        <w:r>
          <w:fldChar w:fldCharType="begin"/>
        </w:r>
        <w:r>
          <w:instrText xml:space="preserve"> PAGE   \* MERGEFORMAT </w:instrText>
        </w:r>
        <w:r>
          <w:fldChar w:fldCharType="separate"/>
        </w:r>
        <w:r w:rsidR="00781BF5">
          <w:rPr>
            <w:noProof/>
          </w:rPr>
          <w:t>17</w:t>
        </w:r>
        <w:r>
          <w:rPr>
            <w:noProof/>
          </w:rPr>
          <w:fldChar w:fldCharType="end"/>
        </w:r>
      </w:p>
    </w:sdtContent>
  </w:sdt>
  <w:p w14:paraId="3835E308" w14:textId="77777777" w:rsidR="00C23AD3" w:rsidRDefault="00C23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E852" w14:textId="77777777" w:rsidR="00C23AD3" w:rsidRDefault="00C2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289B" w14:textId="77777777" w:rsidR="00C23AD3" w:rsidRDefault="00C23AD3" w:rsidP="00AE4E58">
      <w:pPr>
        <w:spacing w:after="0" w:line="240" w:lineRule="auto"/>
      </w:pPr>
      <w:r>
        <w:separator/>
      </w:r>
    </w:p>
  </w:footnote>
  <w:footnote w:type="continuationSeparator" w:id="0">
    <w:p w14:paraId="36A77709" w14:textId="77777777" w:rsidR="00C23AD3" w:rsidRDefault="00C23AD3" w:rsidP="00AE4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064A" w14:textId="77777777" w:rsidR="00C23AD3" w:rsidRDefault="00C23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227142"/>
      <w:docPartObj>
        <w:docPartGallery w:val="Watermarks"/>
        <w:docPartUnique/>
      </w:docPartObj>
    </w:sdtPr>
    <w:sdtEndPr/>
    <w:sdtContent>
      <w:p w14:paraId="7BE82C5E" w14:textId="4E450B24" w:rsidR="00C23AD3" w:rsidRDefault="00B52068">
        <w:pPr>
          <w:pStyle w:val="Header"/>
        </w:pPr>
        <w:r>
          <w:rPr>
            <w:noProof/>
            <w:lang w:val="en-US" w:eastAsia="en-US"/>
          </w:rPr>
          <w:pict w14:anchorId="78925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7334" w14:textId="77777777" w:rsidR="00C23AD3" w:rsidRDefault="00C2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988208"/>
    <w:multiLevelType w:val="hybridMultilevel"/>
    <w:tmpl w:val="0A4545C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10CC2"/>
    <w:multiLevelType w:val="hybridMultilevel"/>
    <w:tmpl w:val="261E9B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019E4"/>
    <w:multiLevelType w:val="hybridMultilevel"/>
    <w:tmpl w:val="A4F4CE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02064B"/>
    <w:multiLevelType w:val="hybridMultilevel"/>
    <w:tmpl w:val="E424F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AB3480"/>
    <w:multiLevelType w:val="hybridMultilevel"/>
    <w:tmpl w:val="C442AB6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F50323"/>
    <w:multiLevelType w:val="hybridMultilevel"/>
    <w:tmpl w:val="1E8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B586F"/>
    <w:multiLevelType w:val="hybridMultilevel"/>
    <w:tmpl w:val="BB16B96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1B856EC"/>
    <w:multiLevelType w:val="hybridMultilevel"/>
    <w:tmpl w:val="64CA1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CA09F5"/>
    <w:multiLevelType w:val="hybridMultilevel"/>
    <w:tmpl w:val="67F45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96935"/>
    <w:multiLevelType w:val="hybridMultilevel"/>
    <w:tmpl w:val="9D16C1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EE10FC"/>
    <w:multiLevelType w:val="hybridMultilevel"/>
    <w:tmpl w:val="74E29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1A5D25"/>
    <w:multiLevelType w:val="hybridMultilevel"/>
    <w:tmpl w:val="20B2BE62"/>
    <w:lvl w:ilvl="0" w:tplc="3866FC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A6544"/>
    <w:multiLevelType w:val="hybridMultilevel"/>
    <w:tmpl w:val="6B421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B6361C"/>
    <w:multiLevelType w:val="hybridMultilevel"/>
    <w:tmpl w:val="68424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2041C"/>
    <w:multiLevelType w:val="hybridMultilevel"/>
    <w:tmpl w:val="8AEE7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E4899"/>
    <w:multiLevelType w:val="hybridMultilevel"/>
    <w:tmpl w:val="8D74278E"/>
    <w:lvl w:ilvl="0" w:tplc="EFF2D1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46407A"/>
    <w:multiLevelType w:val="hybridMultilevel"/>
    <w:tmpl w:val="E4F2C5D2"/>
    <w:lvl w:ilvl="0" w:tplc="08090001">
      <w:start w:val="1"/>
      <w:numFmt w:val="bullet"/>
      <w:lvlText w:val=""/>
      <w:lvlJc w:val="left"/>
      <w:pPr>
        <w:ind w:left="360" w:hanging="360"/>
      </w:pPr>
      <w:rPr>
        <w:rFonts w:ascii="Symbol" w:hAnsi="Symbol" w:hint="default"/>
      </w:rPr>
    </w:lvl>
    <w:lvl w:ilvl="1" w:tplc="3866FC9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D10F6"/>
    <w:multiLevelType w:val="hybridMultilevel"/>
    <w:tmpl w:val="CDE8F4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A656306"/>
    <w:multiLevelType w:val="hybridMultilevel"/>
    <w:tmpl w:val="363C20F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0F06D13"/>
    <w:multiLevelType w:val="multilevel"/>
    <w:tmpl w:val="70BAF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032187"/>
    <w:multiLevelType w:val="hybridMultilevel"/>
    <w:tmpl w:val="DCB008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4F134038"/>
    <w:multiLevelType w:val="hybridMultilevel"/>
    <w:tmpl w:val="E572CE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55BBD"/>
    <w:multiLevelType w:val="hybridMultilevel"/>
    <w:tmpl w:val="7620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54223"/>
    <w:multiLevelType w:val="hybridMultilevel"/>
    <w:tmpl w:val="09AC4868"/>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4" w15:restartNumberingAfterBreak="0">
    <w:nsid w:val="63824916"/>
    <w:multiLevelType w:val="hybridMultilevel"/>
    <w:tmpl w:val="1DD4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95F03"/>
    <w:multiLevelType w:val="hybridMultilevel"/>
    <w:tmpl w:val="5E600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51737F"/>
    <w:multiLevelType w:val="hybridMultilevel"/>
    <w:tmpl w:val="48BA9F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6BCF3197"/>
    <w:multiLevelType w:val="multilevel"/>
    <w:tmpl w:val="7A96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24F12"/>
    <w:multiLevelType w:val="hybridMultilevel"/>
    <w:tmpl w:val="15640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2020D9"/>
    <w:multiLevelType w:val="hybridMultilevel"/>
    <w:tmpl w:val="B432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C18F7"/>
    <w:multiLevelType w:val="hybridMultilevel"/>
    <w:tmpl w:val="C4CC3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3E07E4"/>
    <w:multiLevelType w:val="hybridMultilevel"/>
    <w:tmpl w:val="259643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78626DA"/>
    <w:multiLevelType w:val="hybridMultilevel"/>
    <w:tmpl w:val="634CB6C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89E1E97"/>
    <w:multiLevelType w:val="multilevel"/>
    <w:tmpl w:val="78D61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575AEF"/>
    <w:multiLevelType w:val="multilevel"/>
    <w:tmpl w:val="75B41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AE55F1"/>
    <w:multiLevelType w:val="hybridMultilevel"/>
    <w:tmpl w:val="CCBA90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3"/>
  </w:num>
  <w:num w:numId="3">
    <w:abstractNumId w:val="30"/>
  </w:num>
  <w:num w:numId="4">
    <w:abstractNumId w:val="5"/>
  </w:num>
  <w:num w:numId="5">
    <w:abstractNumId w:val="26"/>
  </w:num>
  <w:num w:numId="6">
    <w:abstractNumId w:val="20"/>
  </w:num>
  <w:num w:numId="7">
    <w:abstractNumId w:val="28"/>
  </w:num>
  <w:num w:numId="8">
    <w:abstractNumId w:val="3"/>
  </w:num>
  <w:num w:numId="9">
    <w:abstractNumId w:val="13"/>
  </w:num>
  <w:num w:numId="10">
    <w:abstractNumId w:val="7"/>
  </w:num>
  <w:num w:numId="11">
    <w:abstractNumId w:val="24"/>
  </w:num>
  <w:num w:numId="12">
    <w:abstractNumId w:val="10"/>
  </w:num>
  <w:num w:numId="13">
    <w:abstractNumId w:val="9"/>
  </w:num>
  <w:num w:numId="14">
    <w:abstractNumId w:val="25"/>
  </w:num>
  <w:num w:numId="15">
    <w:abstractNumId w:val="12"/>
  </w:num>
  <w:num w:numId="16">
    <w:abstractNumId w:val="31"/>
  </w:num>
  <w:num w:numId="17">
    <w:abstractNumId w:val="2"/>
  </w:num>
  <w:num w:numId="18">
    <w:abstractNumId w:val="17"/>
  </w:num>
  <w:num w:numId="19">
    <w:abstractNumId w:val="18"/>
  </w:num>
  <w:num w:numId="20">
    <w:abstractNumId w:val="4"/>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22"/>
  </w:num>
  <w:num w:numId="26">
    <w:abstractNumId w:val="15"/>
  </w:num>
  <w:num w:numId="27">
    <w:abstractNumId w:val="16"/>
  </w:num>
  <w:num w:numId="28">
    <w:abstractNumId w:val="32"/>
  </w:num>
  <w:num w:numId="29">
    <w:abstractNumId w:val="8"/>
  </w:num>
  <w:num w:numId="30">
    <w:abstractNumId w:val="21"/>
  </w:num>
  <w:num w:numId="31">
    <w:abstractNumId w:val="11"/>
  </w:num>
  <w:num w:numId="32">
    <w:abstractNumId w:val="35"/>
  </w:num>
  <w:num w:numId="33">
    <w:abstractNumId w:val="19"/>
  </w:num>
  <w:num w:numId="34">
    <w:abstractNumId w:val="34"/>
  </w:num>
  <w:num w:numId="35">
    <w:abstractNumId w:val="33"/>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rson w15:author="Langley, Sharon (Information Management)">
    <w15:presenceInfo w15:providerId="AD" w15:userId="S-1-5-21-299502267-515967899-682003330-27478"/>
  </w15:person>
  <w15:person w15:author="Driscoll, Kylee">
    <w15:presenceInfo w15:providerId="AD" w15:userId="S-1-5-21-299502267-515967899-682003330-74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72"/>
    <w:rsid w:val="00000B81"/>
    <w:rsid w:val="000035D3"/>
    <w:rsid w:val="000038E9"/>
    <w:rsid w:val="00004AF4"/>
    <w:rsid w:val="00006489"/>
    <w:rsid w:val="0001707C"/>
    <w:rsid w:val="0001783A"/>
    <w:rsid w:val="00024137"/>
    <w:rsid w:val="00037842"/>
    <w:rsid w:val="0004208D"/>
    <w:rsid w:val="00047239"/>
    <w:rsid w:val="00074DBF"/>
    <w:rsid w:val="00090387"/>
    <w:rsid w:val="000B50AC"/>
    <w:rsid w:val="000D48DE"/>
    <w:rsid w:val="000F46CD"/>
    <w:rsid w:val="00100B0A"/>
    <w:rsid w:val="00150D30"/>
    <w:rsid w:val="001742AA"/>
    <w:rsid w:val="00183725"/>
    <w:rsid w:val="00191053"/>
    <w:rsid w:val="00196070"/>
    <w:rsid w:val="001A11DA"/>
    <w:rsid w:val="001B1509"/>
    <w:rsid w:val="001B1696"/>
    <w:rsid w:val="001B7DB0"/>
    <w:rsid w:val="001C76C0"/>
    <w:rsid w:val="001D075A"/>
    <w:rsid w:val="001E4FF6"/>
    <w:rsid w:val="002043B2"/>
    <w:rsid w:val="00260433"/>
    <w:rsid w:val="00274832"/>
    <w:rsid w:val="0028149F"/>
    <w:rsid w:val="00287965"/>
    <w:rsid w:val="00296BB9"/>
    <w:rsid w:val="002A64E5"/>
    <w:rsid w:val="002B184B"/>
    <w:rsid w:val="002B7EA0"/>
    <w:rsid w:val="002E3717"/>
    <w:rsid w:val="00305B7F"/>
    <w:rsid w:val="00342094"/>
    <w:rsid w:val="00347977"/>
    <w:rsid w:val="003528ED"/>
    <w:rsid w:val="00354BF9"/>
    <w:rsid w:val="003672D4"/>
    <w:rsid w:val="00370B2C"/>
    <w:rsid w:val="003710D6"/>
    <w:rsid w:val="0037491D"/>
    <w:rsid w:val="00375B72"/>
    <w:rsid w:val="0037738E"/>
    <w:rsid w:val="00383D83"/>
    <w:rsid w:val="003846BF"/>
    <w:rsid w:val="00384FA6"/>
    <w:rsid w:val="003942A8"/>
    <w:rsid w:val="00394C1F"/>
    <w:rsid w:val="003C0B74"/>
    <w:rsid w:val="003C28D0"/>
    <w:rsid w:val="003D7200"/>
    <w:rsid w:val="003D74C2"/>
    <w:rsid w:val="003F6F22"/>
    <w:rsid w:val="00417778"/>
    <w:rsid w:val="0042762B"/>
    <w:rsid w:val="00430721"/>
    <w:rsid w:val="00446B0D"/>
    <w:rsid w:val="00480764"/>
    <w:rsid w:val="004B592F"/>
    <w:rsid w:val="004C2462"/>
    <w:rsid w:val="004E6F88"/>
    <w:rsid w:val="004F379E"/>
    <w:rsid w:val="004F4BAE"/>
    <w:rsid w:val="004F6D23"/>
    <w:rsid w:val="00502E90"/>
    <w:rsid w:val="005317E3"/>
    <w:rsid w:val="0055395A"/>
    <w:rsid w:val="0055442E"/>
    <w:rsid w:val="00565B48"/>
    <w:rsid w:val="00581ED0"/>
    <w:rsid w:val="00582048"/>
    <w:rsid w:val="005D4EDC"/>
    <w:rsid w:val="005D70A0"/>
    <w:rsid w:val="005E5155"/>
    <w:rsid w:val="0062341C"/>
    <w:rsid w:val="006235DC"/>
    <w:rsid w:val="00630457"/>
    <w:rsid w:val="00634CB6"/>
    <w:rsid w:val="006364C4"/>
    <w:rsid w:val="00642A09"/>
    <w:rsid w:val="00646062"/>
    <w:rsid w:val="00662801"/>
    <w:rsid w:val="00662CA2"/>
    <w:rsid w:val="00672239"/>
    <w:rsid w:val="006A4356"/>
    <w:rsid w:val="006A567D"/>
    <w:rsid w:val="006B3ECD"/>
    <w:rsid w:val="006D759D"/>
    <w:rsid w:val="006F181C"/>
    <w:rsid w:val="00710FDF"/>
    <w:rsid w:val="00716D26"/>
    <w:rsid w:val="007377E0"/>
    <w:rsid w:val="00755279"/>
    <w:rsid w:val="00760ECE"/>
    <w:rsid w:val="00765534"/>
    <w:rsid w:val="00765722"/>
    <w:rsid w:val="00770CA9"/>
    <w:rsid w:val="00775C70"/>
    <w:rsid w:val="007763E6"/>
    <w:rsid w:val="00776C76"/>
    <w:rsid w:val="00781BF5"/>
    <w:rsid w:val="007A6841"/>
    <w:rsid w:val="007B647F"/>
    <w:rsid w:val="007B686E"/>
    <w:rsid w:val="007C0D2C"/>
    <w:rsid w:val="007D1EAE"/>
    <w:rsid w:val="007E0090"/>
    <w:rsid w:val="007E331D"/>
    <w:rsid w:val="007F0EAE"/>
    <w:rsid w:val="008048FE"/>
    <w:rsid w:val="00816909"/>
    <w:rsid w:val="00817ED2"/>
    <w:rsid w:val="0084154A"/>
    <w:rsid w:val="00883E92"/>
    <w:rsid w:val="00886090"/>
    <w:rsid w:val="00893ACC"/>
    <w:rsid w:val="008A3FDA"/>
    <w:rsid w:val="008A7DEB"/>
    <w:rsid w:val="008B3659"/>
    <w:rsid w:val="008C053F"/>
    <w:rsid w:val="008C1759"/>
    <w:rsid w:val="008C203E"/>
    <w:rsid w:val="008E0F37"/>
    <w:rsid w:val="008E4F41"/>
    <w:rsid w:val="00907657"/>
    <w:rsid w:val="0091013F"/>
    <w:rsid w:val="00911AAE"/>
    <w:rsid w:val="00924EFC"/>
    <w:rsid w:val="00927BA6"/>
    <w:rsid w:val="00933C51"/>
    <w:rsid w:val="00956F24"/>
    <w:rsid w:val="00963C8D"/>
    <w:rsid w:val="009714A8"/>
    <w:rsid w:val="00996DF6"/>
    <w:rsid w:val="009C4A3F"/>
    <w:rsid w:val="009E07EE"/>
    <w:rsid w:val="00A0713A"/>
    <w:rsid w:val="00A0775B"/>
    <w:rsid w:val="00A32925"/>
    <w:rsid w:val="00A43F50"/>
    <w:rsid w:val="00A56888"/>
    <w:rsid w:val="00A73CFF"/>
    <w:rsid w:val="00A7492F"/>
    <w:rsid w:val="00A76506"/>
    <w:rsid w:val="00A80100"/>
    <w:rsid w:val="00AA1B5C"/>
    <w:rsid w:val="00AA4E3B"/>
    <w:rsid w:val="00AB6559"/>
    <w:rsid w:val="00AD74A8"/>
    <w:rsid w:val="00AE018D"/>
    <w:rsid w:val="00AE1F66"/>
    <w:rsid w:val="00AE4E58"/>
    <w:rsid w:val="00B20894"/>
    <w:rsid w:val="00B27700"/>
    <w:rsid w:val="00B344FF"/>
    <w:rsid w:val="00B3612D"/>
    <w:rsid w:val="00B45EF6"/>
    <w:rsid w:val="00B45F40"/>
    <w:rsid w:val="00B47258"/>
    <w:rsid w:val="00B52068"/>
    <w:rsid w:val="00B5739A"/>
    <w:rsid w:val="00B60305"/>
    <w:rsid w:val="00B73C6E"/>
    <w:rsid w:val="00B97DF9"/>
    <w:rsid w:val="00BB3866"/>
    <w:rsid w:val="00BD0098"/>
    <w:rsid w:val="00BD0B80"/>
    <w:rsid w:val="00BD534A"/>
    <w:rsid w:val="00BE6D79"/>
    <w:rsid w:val="00C23AD3"/>
    <w:rsid w:val="00C2700D"/>
    <w:rsid w:val="00C30154"/>
    <w:rsid w:val="00C310CA"/>
    <w:rsid w:val="00C524E4"/>
    <w:rsid w:val="00C6405E"/>
    <w:rsid w:val="00C76083"/>
    <w:rsid w:val="00C91E52"/>
    <w:rsid w:val="00CE4F38"/>
    <w:rsid w:val="00CF18DB"/>
    <w:rsid w:val="00CF5D05"/>
    <w:rsid w:val="00D0087E"/>
    <w:rsid w:val="00D03C39"/>
    <w:rsid w:val="00D10154"/>
    <w:rsid w:val="00D13F18"/>
    <w:rsid w:val="00D241E1"/>
    <w:rsid w:val="00D26996"/>
    <w:rsid w:val="00D40747"/>
    <w:rsid w:val="00D55565"/>
    <w:rsid w:val="00D60F7A"/>
    <w:rsid w:val="00D65749"/>
    <w:rsid w:val="00D76D60"/>
    <w:rsid w:val="00D8242A"/>
    <w:rsid w:val="00D85691"/>
    <w:rsid w:val="00D931BB"/>
    <w:rsid w:val="00DA2BA0"/>
    <w:rsid w:val="00DB0C39"/>
    <w:rsid w:val="00DC1A25"/>
    <w:rsid w:val="00DD77F8"/>
    <w:rsid w:val="00DF516E"/>
    <w:rsid w:val="00DF6456"/>
    <w:rsid w:val="00E056E3"/>
    <w:rsid w:val="00E12E00"/>
    <w:rsid w:val="00E21E95"/>
    <w:rsid w:val="00E23FAC"/>
    <w:rsid w:val="00E241DC"/>
    <w:rsid w:val="00E40751"/>
    <w:rsid w:val="00E625E3"/>
    <w:rsid w:val="00E6533E"/>
    <w:rsid w:val="00E76078"/>
    <w:rsid w:val="00E91540"/>
    <w:rsid w:val="00E929F3"/>
    <w:rsid w:val="00EC2871"/>
    <w:rsid w:val="00F00721"/>
    <w:rsid w:val="00F062C7"/>
    <w:rsid w:val="00F31AC2"/>
    <w:rsid w:val="00F33216"/>
    <w:rsid w:val="00F5218F"/>
    <w:rsid w:val="00F6148C"/>
    <w:rsid w:val="00F70233"/>
    <w:rsid w:val="00F71085"/>
    <w:rsid w:val="00F73CD3"/>
    <w:rsid w:val="00F90751"/>
    <w:rsid w:val="00FA359F"/>
    <w:rsid w:val="00FD6709"/>
    <w:rsid w:val="00FF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26E1E3"/>
  <w15:chartTrackingRefBased/>
  <w15:docId w15:val="{9776A567-51B4-49AA-9CAB-6C179C7F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B72"/>
    <w:pPr>
      <w:spacing w:after="200" w:line="276" w:lineRule="auto"/>
    </w:pPr>
    <w:rPr>
      <w:rFonts w:eastAsiaTheme="minorEastAsia"/>
      <w:lang w:eastAsia="en-GB"/>
    </w:rPr>
  </w:style>
  <w:style w:type="paragraph" w:styleId="Heading1">
    <w:name w:val="heading 1"/>
    <w:basedOn w:val="Normal"/>
    <w:next w:val="Normal"/>
    <w:link w:val="Heading1Char"/>
    <w:qFormat/>
    <w:rsid w:val="00375B72"/>
    <w:pPr>
      <w:keepNext/>
      <w:outlineLvl w:val="0"/>
    </w:pPr>
    <w:rPr>
      <w:rFonts w:ascii="Verdana" w:hAnsi="Verdana"/>
      <w:b/>
      <w:bCs/>
    </w:rPr>
  </w:style>
  <w:style w:type="paragraph" w:styleId="Heading3">
    <w:name w:val="heading 3"/>
    <w:basedOn w:val="Normal"/>
    <w:next w:val="Normal"/>
    <w:link w:val="Heading3Char"/>
    <w:qFormat/>
    <w:rsid w:val="00375B72"/>
    <w:pPr>
      <w:keepNext/>
      <w:jc w:val="both"/>
      <w:outlineLvl w:val="2"/>
    </w:pPr>
    <w:rPr>
      <w:rFonts w:ascii="Arial" w:hAnsi="Arial" w:cs="Arial"/>
      <w:b/>
      <w:bCs/>
      <w:i/>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B72"/>
    <w:rPr>
      <w:rFonts w:ascii="Verdana" w:eastAsiaTheme="minorEastAsia" w:hAnsi="Verdana"/>
      <w:b/>
      <w:bCs/>
      <w:lang w:eastAsia="en-GB"/>
    </w:rPr>
  </w:style>
  <w:style w:type="character" w:customStyle="1" w:styleId="Heading3Char">
    <w:name w:val="Heading 3 Char"/>
    <w:basedOn w:val="DefaultParagraphFont"/>
    <w:link w:val="Heading3"/>
    <w:rsid w:val="00375B72"/>
    <w:rPr>
      <w:rFonts w:ascii="Arial" w:eastAsiaTheme="minorEastAsia" w:hAnsi="Arial" w:cs="Arial"/>
      <w:b/>
      <w:bCs/>
      <w:i/>
      <w:iCs/>
      <w:color w:val="3366FF"/>
      <w:lang w:eastAsia="en-GB"/>
    </w:rPr>
  </w:style>
  <w:style w:type="paragraph" w:styleId="BodyText">
    <w:name w:val="Body Text"/>
    <w:basedOn w:val="Normal"/>
    <w:link w:val="BodyTextChar"/>
    <w:rsid w:val="00375B72"/>
  </w:style>
  <w:style w:type="character" w:customStyle="1" w:styleId="BodyTextChar">
    <w:name w:val="Body Text Char"/>
    <w:basedOn w:val="DefaultParagraphFont"/>
    <w:link w:val="BodyText"/>
    <w:rsid w:val="00375B72"/>
    <w:rPr>
      <w:rFonts w:eastAsiaTheme="minorEastAsia"/>
      <w:lang w:eastAsia="en-GB"/>
    </w:rPr>
  </w:style>
  <w:style w:type="paragraph" w:styleId="BodyText3">
    <w:name w:val="Body Text 3"/>
    <w:basedOn w:val="Normal"/>
    <w:link w:val="BodyText3Char"/>
    <w:rsid w:val="00375B72"/>
    <w:rPr>
      <w:rFonts w:ascii="Arial" w:hAnsi="Arial" w:cs="Arial"/>
      <w:i/>
      <w:iCs/>
      <w:color w:val="0000FF"/>
    </w:rPr>
  </w:style>
  <w:style w:type="character" w:customStyle="1" w:styleId="BodyText3Char">
    <w:name w:val="Body Text 3 Char"/>
    <w:basedOn w:val="DefaultParagraphFont"/>
    <w:link w:val="BodyText3"/>
    <w:rsid w:val="00375B72"/>
    <w:rPr>
      <w:rFonts w:ascii="Arial" w:eastAsiaTheme="minorEastAsia" w:hAnsi="Arial" w:cs="Arial"/>
      <w:i/>
      <w:iCs/>
      <w:color w:val="0000FF"/>
      <w:lang w:eastAsia="en-GB"/>
    </w:rPr>
  </w:style>
  <w:style w:type="character" w:styleId="Hyperlink">
    <w:name w:val="Hyperlink"/>
    <w:basedOn w:val="DefaultParagraphFont"/>
    <w:rsid w:val="00375B72"/>
    <w:rPr>
      <w:color w:val="0000FF"/>
      <w:u w:val="single"/>
    </w:rPr>
  </w:style>
  <w:style w:type="paragraph" w:styleId="TOC7">
    <w:name w:val="toc 7"/>
    <w:basedOn w:val="Normal"/>
    <w:next w:val="Normal"/>
    <w:autoRedefine/>
    <w:rsid w:val="00375B72"/>
    <w:pPr>
      <w:ind w:firstLine="720"/>
    </w:pPr>
    <w:rPr>
      <w:rFonts w:ascii="Arial" w:hAnsi="Arial" w:cs="Arial"/>
      <w:sz w:val="24"/>
      <w:szCs w:val="24"/>
    </w:rPr>
  </w:style>
  <w:style w:type="paragraph" w:customStyle="1" w:styleId="Default">
    <w:name w:val="Default"/>
    <w:rsid w:val="00375B7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75B72"/>
    <w:pPr>
      <w:ind w:left="720"/>
    </w:pPr>
  </w:style>
  <w:style w:type="paragraph" w:styleId="BalloonText">
    <w:name w:val="Balloon Text"/>
    <w:basedOn w:val="Normal"/>
    <w:link w:val="BalloonTextChar"/>
    <w:uiPriority w:val="99"/>
    <w:semiHidden/>
    <w:unhideWhenUsed/>
    <w:rsid w:val="0064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09"/>
    <w:rPr>
      <w:rFonts w:ascii="Segoe UI" w:eastAsiaTheme="minorEastAsia" w:hAnsi="Segoe UI" w:cs="Segoe UI"/>
      <w:sz w:val="18"/>
      <w:szCs w:val="18"/>
      <w:lang w:eastAsia="en-GB"/>
    </w:rPr>
  </w:style>
  <w:style w:type="table" w:styleId="TableGrid">
    <w:name w:val="Table Grid"/>
    <w:basedOn w:val="TableNormal"/>
    <w:rsid w:val="0077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E58"/>
    <w:rPr>
      <w:rFonts w:eastAsiaTheme="minorEastAsia"/>
      <w:lang w:eastAsia="en-GB"/>
    </w:rPr>
  </w:style>
  <w:style w:type="paragraph" w:styleId="Footer">
    <w:name w:val="footer"/>
    <w:basedOn w:val="Normal"/>
    <w:link w:val="FooterChar"/>
    <w:uiPriority w:val="99"/>
    <w:unhideWhenUsed/>
    <w:rsid w:val="00AE4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E58"/>
    <w:rPr>
      <w:rFonts w:eastAsiaTheme="minorEastAsia"/>
      <w:lang w:eastAsia="en-GB"/>
    </w:rPr>
  </w:style>
  <w:style w:type="character" w:styleId="CommentReference">
    <w:name w:val="annotation reference"/>
    <w:basedOn w:val="DefaultParagraphFont"/>
    <w:uiPriority w:val="99"/>
    <w:semiHidden/>
    <w:unhideWhenUsed/>
    <w:rsid w:val="00E625E3"/>
    <w:rPr>
      <w:sz w:val="16"/>
      <w:szCs w:val="16"/>
    </w:rPr>
  </w:style>
  <w:style w:type="paragraph" w:styleId="CommentText">
    <w:name w:val="annotation text"/>
    <w:basedOn w:val="Normal"/>
    <w:link w:val="CommentTextChar"/>
    <w:uiPriority w:val="99"/>
    <w:semiHidden/>
    <w:unhideWhenUsed/>
    <w:rsid w:val="00E625E3"/>
    <w:pPr>
      <w:spacing w:line="240" w:lineRule="auto"/>
    </w:pPr>
    <w:rPr>
      <w:sz w:val="20"/>
      <w:szCs w:val="20"/>
    </w:rPr>
  </w:style>
  <w:style w:type="character" w:customStyle="1" w:styleId="CommentTextChar">
    <w:name w:val="Comment Text Char"/>
    <w:basedOn w:val="DefaultParagraphFont"/>
    <w:link w:val="CommentText"/>
    <w:uiPriority w:val="99"/>
    <w:semiHidden/>
    <w:rsid w:val="00E625E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625E3"/>
    <w:rPr>
      <w:b/>
      <w:bCs/>
    </w:rPr>
  </w:style>
  <w:style w:type="character" w:customStyle="1" w:styleId="CommentSubjectChar">
    <w:name w:val="Comment Subject Char"/>
    <w:basedOn w:val="CommentTextChar"/>
    <w:link w:val="CommentSubject"/>
    <w:uiPriority w:val="99"/>
    <w:semiHidden/>
    <w:rsid w:val="00E625E3"/>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57738">
      <w:bodyDiv w:val="1"/>
      <w:marLeft w:val="0"/>
      <w:marRight w:val="0"/>
      <w:marTop w:val="0"/>
      <w:marBottom w:val="0"/>
      <w:divBdr>
        <w:top w:val="none" w:sz="0" w:space="0" w:color="auto"/>
        <w:left w:val="none" w:sz="0" w:space="0" w:color="auto"/>
        <w:bottom w:val="none" w:sz="0" w:space="0" w:color="auto"/>
        <w:right w:val="none" w:sz="0" w:space="0" w:color="auto"/>
      </w:divBdr>
    </w:div>
    <w:div w:id="2097824825">
      <w:bodyDiv w:val="1"/>
      <w:marLeft w:val="0"/>
      <w:marRight w:val="0"/>
      <w:marTop w:val="0"/>
      <w:marBottom w:val="0"/>
      <w:divBdr>
        <w:top w:val="none" w:sz="0" w:space="0" w:color="auto"/>
        <w:left w:val="none" w:sz="0" w:space="0" w:color="auto"/>
        <w:bottom w:val="none" w:sz="0" w:space="0" w:color="auto"/>
        <w:right w:val="none" w:sz="0" w:space="0" w:color="auto"/>
      </w:divBdr>
      <w:divsChild>
        <w:div w:id="1149520974">
          <w:marLeft w:val="0"/>
          <w:marRight w:val="0"/>
          <w:marTop w:val="0"/>
          <w:marBottom w:val="0"/>
          <w:divBdr>
            <w:top w:val="none" w:sz="0" w:space="0" w:color="auto"/>
            <w:left w:val="none" w:sz="0" w:space="0" w:color="auto"/>
            <w:bottom w:val="none" w:sz="0" w:space="0" w:color="auto"/>
            <w:right w:val="none" w:sz="0" w:space="0" w:color="auto"/>
          </w:divBdr>
          <w:divsChild>
            <w:div w:id="1577010770">
              <w:marLeft w:val="0"/>
              <w:marRight w:val="0"/>
              <w:marTop w:val="0"/>
              <w:marBottom w:val="0"/>
              <w:divBdr>
                <w:top w:val="none" w:sz="0" w:space="0" w:color="auto"/>
                <w:left w:val="none" w:sz="0" w:space="0" w:color="auto"/>
                <w:bottom w:val="none" w:sz="0" w:space="0" w:color="auto"/>
                <w:right w:val="none" w:sz="0" w:space="0" w:color="auto"/>
              </w:divBdr>
              <w:divsChild>
                <w:div w:id="721515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1EB6-5BDE-4AA6-A116-1FC9D33F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Sharon (Information Management)</dc:creator>
  <cp:keywords/>
  <dc:description/>
  <cp:lastModifiedBy>Coole, Christian (Headteacher - Darran Park Primary) (Mailbox Archived)</cp:lastModifiedBy>
  <cp:revision>2</cp:revision>
  <cp:lastPrinted>2019-07-30T11:24:00Z</cp:lastPrinted>
  <dcterms:created xsi:type="dcterms:W3CDTF">2022-10-07T13:33:00Z</dcterms:created>
  <dcterms:modified xsi:type="dcterms:W3CDTF">2022-10-07T13:33:00Z</dcterms:modified>
</cp:coreProperties>
</file>